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7D" w:rsidRPr="009C08E9" w:rsidRDefault="0014767D" w:rsidP="00BF083F">
      <w:pPr>
        <w:tabs>
          <w:tab w:val="left" w:pos="2940"/>
        </w:tabs>
        <w:jc w:val="center"/>
        <w:rPr>
          <w:b/>
          <w:sz w:val="32"/>
          <w:szCs w:val="32"/>
        </w:rPr>
      </w:pPr>
      <w:r w:rsidRPr="009C08E9">
        <w:rPr>
          <w:b/>
          <w:sz w:val="32"/>
          <w:szCs w:val="32"/>
        </w:rPr>
        <w:t>Федеральное государственное образовательное бюджетное</w:t>
      </w:r>
    </w:p>
    <w:p w:rsidR="00C615F9" w:rsidRPr="009C08E9" w:rsidRDefault="0014767D" w:rsidP="00C615F9">
      <w:pPr>
        <w:tabs>
          <w:tab w:val="left" w:pos="2940"/>
        </w:tabs>
        <w:jc w:val="center"/>
        <w:rPr>
          <w:b/>
          <w:sz w:val="32"/>
          <w:szCs w:val="32"/>
        </w:rPr>
      </w:pPr>
      <w:r w:rsidRPr="009C08E9">
        <w:rPr>
          <w:b/>
          <w:sz w:val="32"/>
          <w:szCs w:val="32"/>
        </w:rPr>
        <w:t xml:space="preserve">учреждение </w:t>
      </w:r>
      <w:r w:rsidR="006E46F0" w:rsidRPr="009C08E9">
        <w:rPr>
          <w:b/>
          <w:sz w:val="32"/>
          <w:szCs w:val="32"/>
        </w:rPr>
        <w:t>высшего</w:t>
      </w:r>
      <w:r w:rsidR="009C08E9">
        <w:rPr>
          <w:b/>
          <w:sz w:val="32"/>
          <w:szCs w:val="32"/>
        </w:rPr>
        <w:t xml:space="preserve"> профессионального образования</w:t>
      </w:r>
    </w:p>
    <w:p w:rsidR="0014767D" w:rsidRPr="009C08E9" w:rsidRDefault="0014767D" w:rsidP="00BF083F">
      <w:pPr>
        <w:tabs>
          <w:tab w:val="left" w:pos="2940"/>
        </w:tabs>
        <w:jc w:val="center"/>
        <w:rPr>
          <w:b/>
          <w:sz w:val="32"/>
          <w:szCs w:val="32"/>
        </w:rPr>
      </w:pPr>
    </w:p>
    <w:p w:rsidR="0014767D" w:rsidRPr="00BF083F" w:rsidRDefault="0014767D" w:rsidP="00BF083F">
      <w:pPr>
        <w:tabs>
          <w:tab w:val="left" w:pos="2940"/>
        </w:tabs>
        <w:jc w:val="center"/>
        <w:rPr>
          <w:b/>
          <w:sz w:val="32"/>
          <w:szCs w:val="32"/>
        </w:rPr>
      </w:pPr>
    </w:p>
    <w:p w:rsidR="0014767D" w:rsidRPr="00BF083F" w:rsidRDefault="0014767D" w:rsidP="00BF083F">
      <w:pPr>
        <w:tabs>
          <w:tab w:val="left" w:pos="2940"/>
        </w:tabs>
        <w:jc w:val="center"/>
        <w:rPr>
          <w:b/>
          <w:sz w:val="32"/>
          <w:szCs w:val="32"/>
        </w:rPr>
      </w:pPr>
      <w:r w:rsidRPr="00BF083F">
        <w:rPr>
          <w:b/>
          <w:sz w:val="32"/>
          <w:szCs w:val="32"/>
        </w:rPr>
        <w:t>«ФИНАНСОВЫЙ УНИВЕРСИТЕТ</w:t>
      </w:r>
      <w:del w:id="0" w:author="Microsoft Office" w:date="2015-01-20T17:01:00Z">
        <w:r w:rsidRPr="00BF083F" w:rsidDel="00813F78">
          <w:rPr>
            <w:b/>
            <w:sz w:val="32"/>
            <w:szCs w:val="32"/>
          </w:rPr>
          <w:delText xml:space="preserve"> </w:delText>
        </w:r>
      </w:del>
    </w:p>
    <w:p w:rsidR="0014767D" w:rsidRPr="00BF083F" w:rsidRDefault="0014767D" w:rsidP="00BF083F">
      <w:pPr>
        <w:tabs>
          <w:tab w:val="left" w:pos="2940"/>
        </w:tabs>
        <w:jc w:val="center"/>
        <w:rPr>
          <w:b/>
          <w:sz w:val="32"/>
          <w:szCs w:val="32"/>
        </w:rPr>
      </w:pPr>
      <w:r w:rsidRPr="00BF083F">
        <w:rPr>
          <w:b/>
          <w:sz w:val="32"/>
          <w:szCs w:val="32"/>
        </w:rPr>
        <w:t>ПРИ ПРАВИТЕЛЬСТВЕ РОССИЙСКОЙ ФЕДЕРАЦИИ»</w:t>
      </w:r>
    </w:p>
    <w:p w:rsidR="0014767D" w:rsidRPr="00BF083F" w:rsidRDefault="0014767D" w:rsidP="00C615F9">
      <w:pPr>
        <w:tabs>
          <w:tab w:val="left" w:pos="2940"/>
        </w:tabs>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b/>
          <w:sz w:val="32"/>
          <w:szCs w:val="32"/>
        </w:rPr>
      </w:pPr>
      <w:r w:rsidRPr="00BF083F">
        <w:rPr>
          <w:b/>
          <w:sz w:val="32"/>
          <w:szCs w:val="32"/>
        </w:rPr>
        <w:t>Кафедра «Физическое воспитание - 2»</w:t>
      </w:r>
    </w:p>
    <w:p w:rsidR="0014767D" w:rsidRPr="00BF083F" w:rsidRDefault="0014767D" w:rsidP="00BF083F">
      <w:pPr>
        <w:jc w:val="center"/>
        <w:rPr>
          <w:b/>
          <w:sz w:val="32"/>
          <w:szCs w:val="32"/>
        </w:rPr>
      </w:pPr>
    </w:p>
    <w:p w:rsidR="0014767D" w:rsidRPr="00BF083F" w:rsidRDefault="0014767D" w:rsidP="00BF083F">
      <w:pPr>
        <w:jc w:val="center"/>
        <w:rPr>
          <w:b/>
          <w:sz w:val="32"/>
          <w:szCs w:val="32"/>
        </w:rPr>
      </w:pPr>
    </w:p>
    <w:p w:rsidR="0014767D" w:rsidRPr="00BF083F" w:rsidRDefault="0014767D" w:rsidP="00BF083F">
      <w:pPr>
        <w:rPr>
          <w:b/>
          <w:sz w:val="32"/>
          <w:szCs w:val="32"/>
        </w:rPr>
      </w:pPr>
    </w:p>
    <w:p w:rsidR="0014767D" w:rsidRPr="00BF083F" w:rsidRDefault="0014767D" w:rsidP="00BF083F">
      <w:pPr>
        <w:jc w:val="center"/>
        <w:rPr>
          <w:b/>
          <w:sz w:val="32"/>
          <w:szCs w:val="32"/>
        </w:rPr>
      </w:pPr>
      <w:r w:rsidRPr="00BF083F">
        <w:rPr>
          <w:b/>
          <w:sz w:val="32"/>
          <w:szCs w:val="32"/>
        </w:rPr>
        <w:t>С.Ю. Татарова, В.Б. Татаров</w:t>
      </w:r>
    </w:p>
    <w:p w:rsidR="0014767D" w:rsidRPr="00BF083F" w:rsidRDefault="0014767D" w:rsidP="00BF083F">
      <w:pPr>
        <w:jc w:val="center"/>
        <w:rPr>
          <w:b/>
          <w:sz w:val="32"/>
          <w:szCs w:val="32"/>
        </w:rPr>
      </w:pPr>
    </w:p>
    <w:p w:rsidR="0014767D" w:rsidRPr="00BF083F" w:rsidRDefault="0014767D" w:rsidP="00BF083F">
      <w:pP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b/>
          <w:sz w:val="32"/>
          <w:szCs w:val="32"/>
        </w:rPr>
      </w:pPr>
      <w:r w:rsidRPr="00BF083F">
        <w:rPr>
          <w:b/>
          <w:sz w:val="32"/>
          <w:szCs w:val="32"/>
        </w:rPr>
        <w:t>СПЕЦИАЛЬНЫЕ УПРАЖНЕНИЯ</w:t>
      </w:r>
    </w:p>
    <w:p w:rsidR="0014767D" w:rsidRPr="00BF083F" w:rsidRDefault="0014767D" w:rsidP="00BF083F">
      <w:pPr>
        <w:jc w:val="center"/>
        <w:rPr>
          <w:b/>
          <w:sz w:val="32"/>
          <w:szCs w:val="32"/>
        </w:rPr>
      </w:pPr>
      <w:r w:rsidRPr="00BF083F">
        <w:rPr>
          <w:b/>
          <w:sz w:val="32"/>
          <w:szCs w:val="32"/>
        </w:rPr>
        <w:t>ДЛЯ СОВЕРШЕНСТВОВАНИЯ ТЕХНИКО-</w:t>
      </w:r>
    </w:p>
    <w:p w:rsidR="0014767D" w:rsidRPr="00BF083F" w:rsidRDefault="0014767D" w:rsidP="00BF083F">
      <w:pPr>
        <w:jc w:val="center"/>
        <w:rPr>
          <w:b/>
          <w:sz w:val="32"/>
          <w:szCs w:val="32"/>
        </w:rPr>
      </w:pPr>
      <w:r w:rsidRPr="00BF083F">
        <w:rPr>
          <w:b/>
          <w:sz w:val="32"/>
          <w:szCs w:val="32"/>
        </w:rPr>
        <w:t xml:space="preserve">ТАКТИЧЕСКОЙ ПОДГОТОВКИ </w:t>
      </w:r>
    </w:p>
    <w:p w:rsidR="0014767D" w:rsidRPr="00BF083F" w:rsidRDefault="0014767D" w:rsidP="00BF083F">
      <w:pPr>
        <w:jc w:val="center"/>
        <w:rPr>
          <w:b/>
          <w:sz w:val="32"/>
          <w:szCs w:val="32"/>
        </w:rPr>
      </w:pPr>
      <w:r w:rsidRPr="00BF083F">
        <w:rPr>
          <w:b/>
          <w:sz w:val="32"/>
          <w:szCs w:val="32"/>
        </w:rPr>
        <w:t>БАСКЕТБОЛИСТОВ</w:t>
      </w:r>
    </w:p>
    <w:p w:rsidR="0014767D" w:rsidRPr="00BF083F" w:rsidRDefault="0014767D" w:rsidP="00BF083F">
      <w:pPr>
        <w:jc w:val="center"/>
        <w:rPr>
          <w:sz w:val="32"/>
          <w:szCs w:val="32"/>
        </w:rPr>
      </w:pPr>
    </w:p>
    <w:p w:rsidR="0014767D" w:rsidRPr="00BF083F" w:rsidRDefault="0014767D" w:rsidP="00BF083F">
      <w:pPr>
        <w:jc w:val="center"/>
        <w:rPr>
          <w:b/>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i/>
          <w:sz w:val="32"/>
          <w:szCs w:val="32"/>
        </w:rPr>
      </w:pPr>
    </w:p>
    <w:p w:rsidR="0014767D" w:rsidRPr="00BF083F" w:rsidRDefault="0014767D" w:rsidP="00BF083F">
      <w:pPr>
        <w:jc w:val="center"/>
        <w:rPr>
          <w:b/>
          <w:sz w:val="32"/>
          <w:szCs w:val="32"/>
        </w:rPr>
      </w:pPr>
      <w:r w:rsidRPr="00BF083F">
        <w:rPr>
          <w:b/>
          <w:sz w:val="32"/>
          <w:szCs w:val="32"/>
        </w:rPr>
        <w:t>Учебное пособие</w:t>
      </w: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jc w:val="center"/>
        <w:rPr>
          <w:sz w:val="32"/>
          <w:szCs w:val="32"/>
        </w:rPr>
      </w:pPr>
    </w:p>
    <w:p w:rsidR="0014767D" w:rsidRPr="00BF083F" w:rsidRDefault="0014767D" w:rsidP="00BF083F">
      <w:pPr>
        <w:rPr>
          <w:sz w:val="32"/>
          <w:szCs w:val="32"/>
        </w:rPr>
      </w:pPr>
    </w:p>
    <w:p w:rsidR="0014767D" w:rsidRPr="00BF083F" w:rsidRDefault="0014767D" w:rsidP="00BF083F">
      <w:pPr>
        <w:jc w:val="center"/>
        <w:rPr>
          <w:sz w:val="32"/>
          <w:szCs w:val="32"/>
        </w:rPr>
      </w:pPr>
    </w:p>
    <w:p w:rsidR="0014767D" w:rsidRPr="00BF083F" w:rsidRDefault="000C276F" w:rsidP="00BF083F">
      <w:pPr>
        <w:jc w:val="center"/>
        <w:rPr>
          <w:sz w:val="32"/>
          <w:szCs w:val="32"/>
        </w:rPr>
      </w:pPr>
      <w:r>
        <w:rPr>
          <w:noProof/>
          <w:sz w:val="32"/>
          <w:szCs w:val="32"/>
        </w:rPr>
        <w:pict>
          <v:rect id="_x0000_s1027" style="position:absolute;left:0;text-align:left;margin-left:442.4pt;margin-top:17.1pt;width:48.55pt;height:41pt;z-index:251661312" stroked="f"/>
        </w:pict>
      </w:r>
      <w:r>
        <w:rPr>
          <w:noProof/>
          <w:sz w:val="32"/>
          <w:szCs w:val="32"/>
        </w:rPr>
        <w:pict>
          <v:rect id="Rectangle 3" o:spid="_x0000_s1026" style="position:absolute;left:0;text-align:left;margin-left:223.95pt;margin-top:25pt;width:23.2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L0eQ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" stroked="f"/>
        </w:pict>
      </w:r>
      <w:r w:rsidR="0014767D" w:rsidRPr="00BF083F">
        <w:rPr>
          <w:b/>
          <w:sz w:val="32"/>
          <w:szCs w:val="32"/>
        </w:rPr>
        <w:t>Москва 2015</w:t>
      </w:r>
    </w:p>
    <w:p w:rsidR="00D32003" w:rsidRDefault="00D32003" w:rsidP="00BF083F">
      <w:pPr>
        <w:rPr>
          <w:sz w:val="32"/>
          <w:szCs w:val="32"/>
        </w:rPr>
      </w:pPr>
    </w:p>
    <w:p w:rsidR="0014767D" w:rsidRPr="00BF083F" w:rsidRDefault="0014767D" w:rsidP="00BF083F">
      <w:pPr>
        <w:rPr>
          <w:sz w:val="32"/>
          <w:szCs w:val="32"/>
        </w:rPr>
      </w:pPr>
      <w:r w:rsidRPr="00BF083F">
        <w:rPr>
          <w:sz w:val="32"/>
          <w:szCs w:val="32"/>
        </w:rPr>
        <w:lastRenderedPageBreak/>
        <w:t>УДК 378 (075,8): 796</w:t>
      </w:r>
    </w:p>
    <w:p w:rsidR="0014767D" w:rsidRPr="00BF083F" w:rsidRDefault="0014767D" w:rsidP="00BF083F">
      <w:pPr>
        <w:rPr>
          <w:sz w:val="32"/>
          <w:szCs w:val="32"/>
        </w:rPr>
      </w:pPr>
      <w:r w:rsidRPr="00BF083F">
        <w:rPr>
          <w:sz w:val="32"/>
          <w:szCs w:val="32"/>
        </w:rPr>
        <w:t>ББК 75. 1 я 73</w:t>
      </w:r>
    </w:p>
    <w:p w:rsidR="0014767D" w:rsidRPr="00BF083F" w:rsidRDefault="0014767D" w:rsidP="00BF083F">
      <w:pPr>
        <w:rPr>
          <w:sz w:val="32"/>
          <w:szCs w:val="32"/>
        </w:rPr>
      </w:pPr>
      <w:r w:rsidRPr="00BF083F">
        <w:rPr>
          <w:sz w:val="32"/>
          <w:szCs w:val="32"/>
        </w:rPr>
        <w:t xml:space="preserve">Т 38 </w:t>
      </w:r>
    </w:p>
    <w:p w:rsidR="0014767D" w:rsidRPr="00BF083F" w:rsidRDefault="0014767D" w:rsidP="00BF083F">
      <w:pPr>
        <w:rPr>
          <w:sz w:val="32"/>
          <w:szCs w:val="32"/>
        </w:rPr>
      </w:pPr>
    </w:p>
    <w:p w:rsidR="0014767D" w:rsidRPr="00BF083F" w:rsidRDefault="0014767D" w:rsidP="00BF083F">
      <w:pPr>
        <w:ind w:firstLine="567"/>
        <w:jc w:val="center"/>
        <w:rPr>
          <w:b/>
          <w:sz w:val="32"/>
          <w:szCs w:val="32"/>
        </w:rPr>
      </w:pPr>
      <w:r w:rsidRPr="00BF083F">
        <w:rPr>
          <w:b/>
          <w:sz w:val="32"/>
          <w:szCs w:val="32"/>
        </w:rPr>
        <w:t>Рецензенты</w:t>
      </w:r>
    </w:p>
    <w:p w:rsidR="0014767D" w:rsidRDefault="0014767D" w:rsidP="00111D66">
      <w:pPr>
        <w:jc w:val="both"/>
        <w:rPr>
          <w:sz w:val="32"/>
          <w:szCs w:val="32"/>
        </w:rPr>
      </w:pPr>
    </w:p>
    <w:p w:rsidR="00174655" w:rsidRDefault="00345B75" w:rsidP="00345B75">
      <w:pPr>
        <w:ind w:firstLine="567"/>
        <w:jc w:val="center"/>
        <w:rPr>
          <w:b/>
          <w:sz w:val="32"/>
          <w:szCs w:val="32"/>
        </w:rPr>
      </w:pPr>
      <w:r>
        <w:rPr>
          <w:sz w:val="32"/>
          <w:szCs w:val="32"/>
        </w:rPr>
        <w:t xml:space="preserve">Кандидат педагогических наук, доцент </w:t>
      </w:r>
      <w:r>
        <w:rPr>
          <w:b/>
          <w:sz w:val="32"/>
          <w:szCs w:val="32"/>
        </w:rPr>
        <w:t>А.А.</w:t>
      </w:r>
      <w:r w:rsidR="00F070BF">
        <w:rPr>
          <w:b/>
          <w:sz w:val="32"/>
          <w:szCs w:val="32"/>
        </w:rPr>
        <w:t xml:space="preserve"> </w:t>
      </w:r>
      <w:r>
        <w:rPr>
          <w:b/>
          <w:sz w:val="32"/>
          <w:szCs w:val="32"/>
        </w:rPr>
        <w:t xml:space="preserve">Смирнов </w:t>
      </w:r>
    </w:p>
    <w:p w:rsidR="00111D66" w:rsidRPr="00345B75" w:rsidRDefault="00345B75" w:rsidP="00345B75">
      <w:pPr>
        <w:ind w:firstLine="567"/>
        <w:jc w:val="center"/>
        <w:rPr>
          <w:sz w:val="32"/>
          <w:szCs w:val="32"/>
        </w:rPr>
      </w:pPr>
      <w:r>
        <w:rPr>
          <w:b/>
          <w:sz w:val="32"/>
          <w:szCs w:val="32"/>
        </w:rPr>
        <w:t>(</w:t>
      </w:r>
      <w:r w:rsidRPr="00345B75">
        <w:rPr>
          <w:sz w:val="32"/>
          <w:szCs w:val="32"/>
        </w:rPr>
        <w:t>ФГОУ ВПО РГУТиС</w:t>
      </w:r>
      <w:r>
        <w:rPr>
          <w:sz w:val="32"/>
          <w:szCs w:val="32"/>
        </w:rPr>
        <w:t>)</w:t>
      </w:r>
    </w:p>
    <w:p w:rsidR="0014767D" w:rsidRPr="00BF083F" w:rsidRDefault="0014767D" w:rsidP="00345B75">
      <w:pPr>
        <w:ind w:firstLine="567"/>
        <w:jc w:val="center"/>
        <w:rPr>
          <w:sz w:val="32"/>
          <w:szCs w:val="32"/>
        </w:rPr>
      </w:pPr>
      <w:r w:rsidRPr="00BF083F">
        <w:rPr>
          <w:sz w:val="32"/>
          <w:szCs w:val="32"/>
        </w:rPr>
        <w:t xml:space="preserve">кандидат педагогических наук, доцент </w:t>
      </w:r>
      <w:r w:rsidR="00F506E1">
        <w:rPr>
          <w:b/>
          <w:sz w:val="32"/>
          <w:szCs w:val="32"/>
        </w:rPr>
        <w:t>А.Л. Юрченко</w:t>
      </w:r>
      <w:r w:rsidRPr="00BF083F">
        <w:rPr>
          <w:b/>
          <w:sz w:val="32"/>
          <w:szCs w:val="32"/>
        </w:rPr>
        <w:t xml:space="preserve"> </w:t>
      </w:r>
      <w:r w:rsidR="00345B75">
        <w:rPr>
          <w:b/>
          <w:sz w:val="32"/>
          <w:szCs w:val="32"/>
        </w:rPr>
        <w:t>(</w:t>
      </w:r>
      <w:r w:rsidRPr="00BF083F">
        <w:rPr>
          <w:sz w:val="32"/>
          <w:szCs w:val="32"/>
        </w:rPr>
        <w:t>Финансовый университет при Правительстве Р.Ф.</w:t>
      </w:r>
      <w:r w:rsidR="00345B75">
        <w:rPr>
          <w:sz w:val="32"/>
          <w:szCs w:val="32"/>
        </w:rPr>
        <w:t>)</w:t>
      </w:r>
    </w:p>
    <w:p w:rsidR="0014767D" w:rsidRPr="00BF083F" w:rsidRDefault="0014767D" w:rsidP="00BF083F">
      <w:pPr>
        <w:jc w:val="both"/>
        <w:rPr>
          <w:sz w:val="32"/>
          <w:szCs w:val="32"/>
        </w:rPr>
      </w:pPr>
    </w:p>
    <w:p w:rsidR="0014767D" w:rsidRPr="00BF083F" w:rsidRDefault="0014767D" w:rsidP="00BF083F">
      <w:pPr>
        <w:ind w:firstLine="567"/>
        <w:jc w:val="both"/>
        <w:rPr>
          <w:sz w:val="32"/>
          <w:szCs w:val="32"/>
        </w:rPr>
      </w:pPr>
    </w:p>
    <w:p w:rsidR="0014767D" w:rsidRPr="00BF083F" w:rsidRDefault="0014767D" w:rsidP="00F506E1">
      <w:pPr>
        <w:jc w:val="both"/>
        <w:rPr>
          <w:sz w:val="32"/>
          <w:szCs w:val="32"/>
        </w:rPr>
      </w:pPr>
      <w:r w:rsidRPr="00BF083F">
        <w:rPr>
          <w:b/>
          <w:sz w:val="32"/>
          <w:szCs w:val="32"/>
        </w:rPr>
        <w:t xml:space="preserve"> </w:t>
      </w:r>
      <w:r w:rsidRPr="00BF083F">
        <w:rPr>
          <w:sz w:val="32"/>
          <w:szCs w:val="32"/>
        </w:rPr>
        <w:t>Т38</w:t>
      </w:r>
      <w:r w:rsidRPr="00BF083F">
        <w:rPr>
          <w:b/>
          <w:sz w:val="32"/>
          <w:szCs w:val="32"/>
        </w:rPr>
        <w:t xml:space="preserve"> Татарова С.Ю., Татаров В.Б.</w:t>
      </w:r>
      <w:r w:rsidRPr="00BF083F">
        <w:rPr>
          <w:sz w:val="32"/>
          <w:szCs w:val="32"/>
        </w:rPr>
        <w:t>–</w:t>
      </w:r>
      <w:r w:rsidR="00F506E1" w:rsidRPr="00F506E1">
        <w:rPr>
          <w:b/>
          <w:sz w:val="32"/>
          <w:szCs w:val="32"/>
        </w:rPr>
        <w:t xml:space="preserve"> </w:t>
      </w:r>
      <w:r w:rsidR="00F506E1">
        <w:rPr>
          <w:sz w:val="32"/>
          <w:szCs w:val="32"/>
        </w:rPr>
        <w:t xml:space="preserve">Специальные упражнения для совершенствования технико-тактической подготовки баскетболистов. </w:t>
      </w:r>
      <w:r w:rsidRPr="00BF083F">
        <w:rPr>
          <w:sz w:val="32"/>
          <w:szCs w:val="32"/>
        </w:rPr>
        <w:t>М.: Фин</w:t>
      </w:r>
      <w:r w:rsidR="009D6E37">
        <w:rPr>
          <w:sz w:val="32"/>
          <w:szCs w:val="32"/>
        </w:rPr>
        <w:t>ансовый университет, 2015. - 1</w:t>
      </w:r>
      <w:r w:rsidR="00B3678E">
        <w:rPr>
          <w:sz w:val="32"/>
          <w:szCs w:val="32"/>
        </w:rPr>
        <w:t>28</w:t>
      </w:r>
      <w:r w:rsidRPr="00BF083F">
        <w:rPr>
          <w:sz w:val="32"/>
          <w:szCs w:val="32"/>
        </w:rPr>
        <w:t xml:space="preserve"> </w:t>
      </w:r>
      <w:proofErr w:type="gramStart"/>
      <w:r w:rsidRPr="00BF083F">
        <w:rPr>
          <w:sz w:val="32"/>
          <w:szCs w:val="32"/>
        </w:rPr>
        <w:t>с</w:t>
      </w:r>
      <w:proofErr w:type="gramEnd"/>
      <w:r w:rsidRPr="00BF083F">
        <w:rPr>
          <w:sz w:val="32"/>
          <w:szCs w:val="32"/>
        </w:rPr>
        <w:t>.</w:t>
      </w:r>
    </w:p>
    <w:p w:rsidR="0014767D" w:rsidRPr="00BF083F" w:rsidRDefault="0014767D" w:rsidP="00BF083F">
      <w:pPr>
        <w:jc w:val="both"/>
        <w:rPr>
          <w:sz w:val="32"/>
          <w:szCs w:val="32"/>
        </w:rPr>
      </w:pPr>
    </w:p>
    <w:p w:rsidR="0014767D" w:rsidRPr="00BF083F" w:rsidRDefault="0014767D" w:rsidP="00BF083F">
      <w:pPr>
        <w:ind w:firstLine="709"/>
        <w:jc w:val="both"/>
        <w:rPr>
          <w:sz w:val="32"/>
          <w:szCs w:val="32"/>
        </w:rPr>
      </w:pPr>
      <w:r w:rsidRPr="00BF083F">
        <w:rPr>
          <w:sz w:val="32"/>
          <w:szCs w:val="32"/>
        </w:rPr>
        <w:t>Данное учебное пособие предназначено для формирования физической культуры студенческой молодежи, физического воспитания специалистов, способных к активной и плодотворной работе в избранной профессии.</w:t>
      </w:r>
    </w:p>
    <w:p w:rsidR="0014767D" w:rsidRPr="00BF083F" w:rsidRDefault="0014767D" w:rsidP="00BF083F">
      <w:pPr>
        <w:ind w:firstLine="709"/>
        <w:jc w:val="both"/>
        <w:rPr>
          <w:sz w:val="32"/>
          <w:szCs w:val="32"/>
        </w:rPr>
      </w:pPr>
      <w:r w:rsidRPr="00BF083F">
        <w:rPr>
          <w:sz w:val="32"/>
          <w:szCs w:val="32"/>
        </w:rPr>
        <w:t xml:space="preserve">Работа способствует повышению общих теоретических знаний </w:t>
      </w:r>
      <w:r w:rsidR="008236FC">
        <w:rPr>
          <w:sz w:val="32"/>
          <w:szCs w:val="32"/>
        </w:rPr>
        <w:t>сту</w:t>
      </w:r>
      <w:r w:rsidRPr="00BF083F">
        <w:rPr>
          <w:sz w:val="32"/>
          <w:szCs w:val="32"/>
        </w:rPr>
        <w:t>дентов по разделу «Баскетбол». Формирует мотивационно-ценностные отношения к физической культуре и спорту, установки на здоровый стиль жизни, физическое самосовершенствование и самовоспитание, потребности в регулярных тренировочных занятиях.</w:t>
      </w:r>
    </w:p>
    <w:p w:rsidR="0014767D" w:rsidRPr="00BF083F" w:rsidRDefault="0014767D" w:rsidP="00BF083F">
      <w:pPr>
        <w:ind w:firstLine="709"/>
        <w:jc w:val="both"/>
        <w:rPr>
          <w:sz w:val="32"/>
          <w:szCs w:val="32"/>
        </w:rPr>
      </w:pPr>
      <w:r w:rsidRPr="00BF083F">
        <w:rPr>
          <w:sz w:val="32"/>
          <w:szCs w:val="32"/>
        </w:rPr>
        <w:t>Цель учебного пособия – помочь студентам, специализирующихся в спортивном отделении «Баскетбол», сборным командам университетов, а также преподавателям (тренерам) в их учебно-тренировочной работе, предлагая разнообразные упражнения для обучения и совершенствования технических приемов и тактических действий игры в баскетбол.</w:t>
      </w:r>
    </w:p>
    <w:p w:rsidR="0014767D" w:rsidRPr="00BF083F" w:rsidRDefault="0014767D" w:rsidP="00BF083F">
      <w:pPr>
        <w:jc w:val="both"/>
        <w:rPr>
          <w:sz w:val="32"/>
          <w:szCs w:val="32"/>
        </w:rPr>
      </w:pPr>
    </w:p>
    <w:p w:rsidR="0014767D" w:rsidRPr="00BF083F" w:rsidRDefault="0014767D" w:rsidP="00BF083F">
      <w:pPr>
        <w:ind w:firstLine="567"/>
        <w:jc w:val="both"/>
        <w:rPr>
          <w:sz w:val="32"/>
          <w:szCs w:val="32"/>
        </w:rPr>
      </w:pPr>
    </w:p>
    <w:p w:rsidR="00BF083F" w:rsidRDefault="0014767D" w:rsidP="00BF083F">
      <w:pPr>
        <w:jc w:val="right"/>
        <w:rPr>
          <w:sz w:val="32"/>
          <w:szCs w:val="32"/>
        </w:rPr>
      </w:pPr>
      <w:r w:rsidRPr="00BF083F">
        <w:rPr>
          <w:sz w:val="32"/>
          <w:szCs w:val="32"/>
        </w:rPr>
        <w:t>УДК 378 (075,8): 796</w:t>
      </w:r>
      <w:r w:rsidR="00BF083F">
        <w:rPr>
          <w:sz w:val="32"/>
          <w:szCs w:val="32"/>
        </w:rPr>
        <w:t xml:space="preserve"> </w:t>
      </w:r>
    </w:p>
    <w:p w:rsidR="0014767D" w:rsidRPr="00BF083F" w:rsidRDefault="0014767D" w:rsidP="00BF083F">
      <w:pPr>
        <w:jc w:val="right"/>
        <w:rPr>
          <w:sz w:val="32"/>
          <w:szCs w:val="32"/>
        </w:rPr>
      </w:pPr>
      <w:r w:rsidRPr="00BF083F">
        <w:rPr>
          <w:sz w:val="32"/>
          <w:szCs w:val="32"/>
        </w:rPr>
        <w:t>ББК 75. 1 я 73</w:t>
      </w:r>
    </w:p>
    <w:p w:rsidR="0014767D" w:rsidRPr="00BF083F" w:rsidRDefault="0014767D" w:rsidP="007C0781">
      <w:pPr>
        <w:jc w:val="right"/>
        <w:rPr>
          <w:sz w:val="32"/>
          <w:szCs w:val="32"/>
        </w:rPr>
      </w:pPr>
      <w:r w:rsidRPr="00BF083F">
        <w:rPr>
          <w:sz w:val="32"/>
          <w:szCs w:val="32"/>
        </w:rPr>
        <w:t>©  Т</w:t>
      </w:r>
      <w:r w:rsidR="00E20ACC" w:rsidRPr="00BF083F">
        <w:rPr>
          <w:sz w:val="32"/>
          <w:szCs w:val="32"/>
        </w:rPr>
        <w:t>атарова С.Ю., Татаров В.Б., 2015</w:t>
      </w:r>
    </w:p>
    <w:p w:rsidR="00794B95" w:rsidRPr="00CB0E88" w:rsidRDefault="007B42AF" w:rsidP="007C0781">
      <w:pPr>
        <w:jc w:val="right"/>
        <w:rPr>
          <w:sz w:val="32"/>
          <w:szCs w:val="32"/>
          <w:lang w:val="en-US"/>
        </w:rPr>
      </w:pPr>
      <w:r w:rsidRPr="00CB0E88">
        <w:rPr>
          <w:sz w:val="32"/>
          <w:szCs w:val="32"/>
          <w:lang w:val="en-US"/>
        </w:rPr>
        <w:t>© Финансовый</w:t>
      </w:r>
      <w:r w:rsidR="0014767D" w:rsidRPr="00CB0E88">
        <w:rPr>
          <w:sz w:val="32"/>
          <w:szCs w:val="32"/>
          <w:lang w:val="en-US"/>
        </w:rPr>
        <w:t xml:space="preserve"> </w:t>
      </w:r>
      <w:r w:rsidR="00E20ACC" w:rsidRPr="00BF083F">
        <w:rPr>
          <w:sz w:val="32"/>
          <w:szCs w:val="32"/>
        </w:rPr>
        <w:t>университет</w:t>
      </w:r>
      <w:r w:rsidR="00E20ACC" w:rsidRPr="00CB0E88">
        <w:rPr>
          <w:sz w:val="32"/>
          <w:szCs w:val="32"/>
          <w:lang w:val="en-US"/>
        </w:rPr>
        <w:t>», 2015</w:t>
      </w:r>
    </w:p>
    <w:p w:rsidR="00794B95" w:rsidRPr="00CB0E88" w:rsidRDefault="00794B95" w:rsidP="00BF083F">
      <w:pPr>
        <w:spacing w:after="200"/>
        <w:rPr>
          <w:sz w:val="32"/>
          <w:szCs w:val="32"/>
          <w:lang w:val="en-US"/>
        </w:rPr>
      </w:pPr>
      <w:r w:rsidRPr="00CB0E88">
        <w:rPr>
          <w:sz w:val="32"/>
          <w:szCs w:val="32"/>
          <w:lang w:val="en-US"/>
        </w:rPr>
        <w:br w:type="page"/>
      </w:r>
    </w:p>
    <w:p w:rsidR="00CB0E88" w:rsidRPr="00CB0E88" w:rsidRDefault="00CB0E88" w:rsidP="00CB0E88">
      <w:pPr>
        <w:jc w:val="center"/>
        <w:rPr>
          <w:b/>
          <w:sz w:val="32"/>
          <w:szCs w:val="32"/>
          <w:lang w:val="en-US"/>
        </w:rPr>
      </w:pPr>
      <w:r w:rsidRPr="00CB0E88">
        <w:rPr>
          <w:b/>
          <w:sz w:val="32"/>
          <w:szCs w:val="32"/>
          <w:lang w:val="en-US"/>
        </w:rPr>
        <w:lastRenderedPageBreak/>
        <w:t>Federal State-Funded Educational Institution of Higher Professional Education</w:t>
      </w: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r w:rsidRPr="00CB0E88">
        <w:rPr>
          <w:b/>
          <w:sz w:val="32"/>
          <w:szCs w:val="32"/>
          <w:lang w:val="en-US"/>
        </w:rPr>
        <w:t>«FINANCIAL UNIVERSITY UNDER THE GOVERNMENT OF THE RUSSIAN FEDERATION»</w:t>
      </w: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r>
        <w:rPr>
          <w:b/>
          <w:sz w:val="32"/>
          <w:szCs w:val="32"/>
          <w:lang w:val="en-US"/>
        </w:rPr>
        <w:t xml:space="preserve">The Department of </w:t>
      </w:r>
      <w:r w:rsidRPr="00CB0E88">
        <w:rPr>
          <w:b/>
          <w:sz w:val="32"/>
          <w:szCs w:val="32"/>
          <w:lang w:val="en-US"/>
        </w:rPr>
        <w:t>Physical education – 2</w:t>
      </w: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r w:rsidRPr="00CB0E88">
        <w:rPr>
          <w:b/>
          <w:sz w:val="32"/>
          <w:szCs w:val="32"/>
          <w:lang w:val="en-US"/>
        </w:rPr>
        <w:t>S.Y.</w:t>
      </w:r>
      <w:r w:rsidR="00353951" w:rsidRPr="00EB4DCE">
        <w:rPr>
          <w:b/>
          <w:sz w:val="32"/>
          <w:szCs w:val="32"/>
          <w:lang w:val="en-US"/>
        </w:rPr>
        <w:t xml:space="preserve"> </w:t>
      </w:r>
      <w:r w:rsidRPr="00CB0E88">
        <w:rPr>
          <w:b/>
          <w:sz w:val="32"/>
          <w:szCs w:val="32"/>
          <w:lang w:val="en-US"/>
        </w:rPr>
        <w:t>Tatarova, V.B.</w:t>
      </w:r>
      <w:r w:rsidR="00353951" w:rsidRPr="00EB4DCE">
        <w:rPr>
          <w:b/>
          <w:sz w:val="32"/>
          <w:szCs w:val="32"/>
          <w:lang w:val="en-US"/>
        </w:rPr>
        <w:t xml:space="preserve"> </w:t>
      </w:r>
      <w:r w:rsidRPr="00CB0E88">
        <w:rPr>
          <w:b/>
          <w:sz w:val="32"/>
          <w:szCs w:val="32"/>
          <w:lang w:val="en-US"/>
        </w:rPr>
        <w:t>Tatarov</w:t>
      </w: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r w:rsidRPr="00CB0E88">
        <w:rPr>
          <w:b/>
          <w:sz w:val="32"/>
          <w:szCs w:val="32"/>
          <w:lang w:val="en-US"/>
        </w:rPr>
        <w:t>SPECIAL EXERCISES FOR PERFECTION TECHNIQUE AND TACTICAL PREPARATION OF BASKETBALL PLAYERS</w:t>
      </w: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r w:rsidRPr="00CB0E88">
        <w:rPr>
          <w:b/>
          <w:sz w:val="32"/>
          <w:szCs w:val="32"/>
          <w:lang w:val="en-US"/>
        </w:rPr>
        <w:t>Tutorial</w:t>
      </w: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p>
    <w:p w:rsidR="00CB0E88" w:rsidRPr="00CB0E88" w:rsidRDefault="00CB0E88" w:rsidP="00CB0E88">
      <w:pPr>
        <w:jc w:val="center"/>
        <w:rPr>
          <w:b/>
          <w:sz w:val="32"/>
          <w:szCs w:val="32"/>
          <w:lang w:val="en-US"/>
        </w:rPr>
      </w:pPr>
      <w:r w:rsidRPr="00CB0E88">
        <w:rPr>
          <w:b/>
          <w:sz w:val="32"/>
          <w:szCs w:val="32"/>
          <w:lang w:val="en-US"/>
        </w:rPr>
        <w:t>Moscow</w:t>
      </w:r>
      <w:r>
        <w:rPr>
          <w:b/>
          <w:sz w:val="32"/>
          <w:szCs w:val="32"/>
          <w:lang w:val="en-US"/>
        </w:rPr>
        <w:t>,</w:t>
      </w:r>
      <w:bookmarkStart w:id="1" w:name="_GoBack"/>
      <w:bookmarkEnd w:id="1"/>
      <w:r w:rsidRPr="00CB0E88">
        <w:rPr>
          <w:b/>
          <w:sz w:val="32"/>
          <w:szCs w:val="32"/>
          <w:lang w:val="en-US"/>
        </w:rPr>
        <w:t xml:space="preserve"> 2015</w:t>
      </w:r>
    </w:p>
    <w:p w:rsidR="00CB0E88" w:rsidRPr="00BE2D7F" w:rsidRDefault="00265C79" w:rsidP="00CB0E88">
      <w:pPr>
        <w:rPr>
          <w:sz w:val="32"/>
          <w:szCs w:val="32"/>
          <w:lang w:val="en-US"/>
        </w:rPr>
      </w:pPr>
      <w:r w:rsidRPr="00CB0E88">
        <w:rPr>
          <w:sz w:val="32"/>
          <w:szCs w:val="32"/>
          <w:lang w:val="en-US"/>
        </w:rPr>
        <w:br w:type="page"/>
      </w:r>
      <w:r w:rsidR="00CB0E88">
        <w:rPr>
          <w:sz w:val="32"/>
          <w:szCs w:val="32"/>
          <w:lang w:val="en-US"/>
        </w:rPr>
        <w:lastRenderedPageBreak/>
        <w:t>UDC 378 (075</w:t>
      </w:r>
      <w:proofErr w:type="gramStart"/>
      <w:r w:rsidR="00CB0E88">
        <w:rPr>
          <w:sz w:val="32"/>
          <w:szCs w:val="32"/>
          <w:lang w:val="en-US"/>
        </w:rPr>
        <w:t>,8</w:t>
      </w:r>
      <w:proofErr w:type="gramEnd"/>
      <w:r w:rsidR="00CB0E88">
        <w:rPr>
          <w:sz w:val="32"/>
          <w:szCs w:val="32"/>
          <w:lang w:val="en-US"/>
        </w:rPr>
        <w:t>): 796</w:t>
      </w:r>
    </w:p>
    <w:p w:rsidR="00CB0E88" w:rsidRPr="00BE2D7F" w:rsidRDefault="00CB0E88" w:rsidP="00CB0E88">
      <w:pPr>
        <w:rPr>
          <w:sz w:val="32"/>
          <w:szCs w:val="32"/>
          <w:lang w:val="en-US"/>
        </w:rPr>
      </w:pPr>
      <w:r w:rsidRPr="00BE2D7F">
        <w:rPr>
          <w:sz w:val="32"/>
          <w:szCs w:val="32"/>
          <w:lang w:val="en-US"/>
        </w:rPr>
        <w:t>LLC</w:t>
      </w:r>
      <w:r>
        <w:rPr>
          <w:sz w:val="32"/>
          <w:szCs w:val="32"/>
          <w:lang w:val="en-US"/>
        </w:rPr>
        <w:t xml:space="preserve"> 75. 1   73</w:t>
      </w:r>
    </w:p>
    <w:p w:rsidR="00CB0E88" w:rsidRDefault="00CB0E88" w:rsidP="00CB0E88">
      <w:pPr>
        <w:jc w:val="both"/>
        <w:rPr>
          <w:sz w:val="32"/>
          <w:szCs w:val="32"/>
          <w:lang w:val="en-US"/>
        </w:rPr>
      </w:pPr>
      <w:r>
        <w:rPr>
          <w:sz w:val="32"/>
          <w:szCs w:val="32"/>
          <w:lang w:val="en-US"/>
        </w:rPr>
        <w:t>T 38</w:t>
      </w:r>
    </w:p>
    <w:p w:rsidR="00CB0E88" w:rsidRPr="005C499A" w:rsidRDefault="00CB0E88" w:rsidP="00CB0E88">
      <w:pPr>
        <w:jc w:val="both"/>
        <w:rPr>
          <w:sz w:val="32"/>
          <w:szCs w:val="32"/>
          <w:lang w:val="en-US"/>
        </w:rPr>
      </w:pPr>
    </w:p>
    <w:p w:rsidR="00CB0E88" w:rsidRPr="005C499A" w:rsidRDefault="00CB0E88" w:rsidP="00CB0E88">
      <w:pPr>
        <w:ind w:firstLine="284"/>
        <w:jc w:val="center"/>
        <w:rPr>
          <w:b/>
          <w:sz w:val="32"/>
          <w:szCs w:val="32"/>
          <w:lang w:val="en-US"/>
        </w:rPr>
      </w:pPr>
      <w:r>
        <w:rPr>
          <w:b/>
          <w:sz w:val="32"/>
          <w:szCs w:val="32"/>
          <w:lang w:val="en-US"/>
        </w:rPr>
        <w:t>Reviewers</w:t>
      </w:r>
    </w:p>
    <w:p w:rsidR="00CB0E88" w:rsidRPr="007E28D2" w:rsidRDefault="00353951" w:rsidP="00CB0E88">
      <w:pPr>
        <w:ind w:firstLine="284"/>
        <w:jc w:val="both"/>
        <w:rPr>
          <w:sz w:val="32"/>
          <w:szCs w:val="32"/>
          <w:lang w:val="en-US"/>
        </w:rPr>
      </w:pPr>
      <w:r>
        <w:rPr>
          <w:sz w:val="32"/>
          <w:szCs w:val="32"/>
          <w:lang w:val="en-US"/>
        </w:rPr>
        <w:t xml:space="preserve">Candidate of Pedagogic Sciences, Associate Professor </w:t>
      </w:r>
      <w:r w:rsidRPr="00353951">
        <w:rPr>
          <w:b/>
          <w:sz w:val="32"/>
          <w:szCs w:val="32"/>
          <w:lang w:val="en-US"/>
        </w:rPr>
        <w:t>A.A.</w:t>
      </w:r>
      <w:r>
        <w:rPr>
          <w:b/>
          <w:sz w:val="32"/>
          <w:szCs w:val="32"/>
          <w:lang w:val="en-US"/>
        </w:rPr>
        <w:t xml:space="preserve"> Smirnov </w:t>
      </w:r>
      <w:r w:rsidRPr="00353951">
        <w:rPr>
          <w:sz w:val="32"/>
          <w:szCs w:val="32"/>
          <w:lang w:val="en-US"/>
        </w:rPr>
        <w:t>(</w:t>
      </w:r>
      <w:r w:rsidR="00EB4DCE">
        <w:rPr>
          <w:sz w:val="32"/>
          <w:szCs w:val="32"/>
          <w:lang w:val="en-US"/>
        </w:rPr>
        <w:t>FGOU V</w:t>
      </w:r>
      <w:r w:rsidR="007E28D2">
        <w:rPr>
          <w:sz w:val="32"/>
          <w:szCs w:val="32"/>
          <w:lang w:val="en-US"/>
        </w:rPr>
        <w:t xml:space="preserve">PO </w:t>
      </w:r>
      <w:r w:rsidR="007E28D2" w:rsidRPr="007E28D2">
        <w:rPr>
          <w:sz w:val="32"/>
          <w:szCs w:val="32"/>
          <w:lang w:val="en-US"/>
        </w:rPr>
        <w:t>«</w:t>
      </w:r>
      <w:r w:rsidR="007E28D2">
        <w:rPr>
          <w:sz w:val="32"/>
          <w:szCs w:val="32"/>
          <w:lang w:val="en-US"/>
        </w:rPr>
        <w:t>RGUTIS</w:t>
      </w:r>
      <w:r w:rsidR="007E28D2" w:rsidRPr="007E28D2">
        <w:rPr>
          <w:sz w:val="32"/>
          <w:szCs w:val="32"/>
          <w:lang w:val="en-US"/>
        </w:rPr>
        <w:t>)</w:t>
      </w:r>
    </w:p>
    <w:p w:rsidR="00CB0E88" w:rsidRPr="00353951" w:rsidRDefault="00CB0E88" w:rsidP="00CB0E88">
      <w:pPr>
        <w:ind w:firstLine="284"/>
        <w:jc w:val="both"/>
        <w:rPr>
          <w:sz w:val="32"/>
          <w:szCs w:val="32"/>
          <w:lang w:val="en-US"/>
        </w:rPr>
      </w:pPr>
      <w:r>
        <w:rPr>
          <w:sz w:val="32"/>
          <w:szCs w:val="32"/>
          <w:lang w:val="en-US"/>
        </w:rPr>
        <w:t xml:space="preserve">Candidate of Pedagogic Sciences, Associate Professor </w:t>
      </w:r>
      <w:r w:rsidR="00DA5CCB">
        <w:rPr>
          <w:b/>
          <w:sz w:val="32"/>
          <w:szCs w:val="32"/>
          <w:lang w:val="en-US"/>
        </w:rPr>
        <w:t>A.L</w:t>
      </w:r>
      <w:r w:rsidRPr="005C499A">
        <w:rPr>
          <w:b/>
          <w:sz w:val="32"/>
          <w:szCs w:val="32"/>
          <w:lang w:val="en-US"/>
        </w:rPr>
        <w:t>.</w:t>
      </w:r>
      <w:r w:rsidR="00353951">
        <w:rPr>
          <w:b/>
          <w:sz w:val="32"/>
          <w:szCs w:val="32"/>
          <w:lang w:val="en-US"/>
        </w:rPr>
        <w:t xml:space="preserve"> </w:t>
      </w:r>
      <w:r w:rsidR="00F77B3D">
        <w:rPr>
          <w:b/>
          <w:sz w:val="32"/>
          <w:szCs w:val="32"/>
          <w:lang w:val="en-US"/>
        </w:rPr>
        <w:t>Yurchenko</w:t>
      </w:r>
      <w:r w:rsidRPr="005C499A">
        <w:rPr>
          <w:b/>
          <w:sz w:val="32"/>
          <w:szCs w:val="32"/>
          <w:lang w:val="en-US"/>
        </w:rPr>
        <w:t xml:space="preserve"> </w:t>
      </w:r>
      <w:r w:rsidR="00353951" w:rsidRPr="00353951">
        <w:rPr>
          <w:b/>
          <w:sz w:val="32"/>
          <w:szCs w:val="32"/>
          <w:lang w:val="en-US"/>
        </w:rPr>
        <w:t>(</w:t>
      </w:r>
      <w:r>
        <w:rPr>
          <w:sz w:val="32"/>
          <w:szCs w:val="32"/>
          <w:lang w:val="en-US"/>
        </w:rPr>
        <w:t>Financial University under the Government of the Russian Federation</w:t>
      </w:r>
      <w:r w:rsidR="00353951" w:rsidRPr="00353951">
        <w:rPr>
          <w:sz w:val="32"/>
          <w:szCs w:val="32"/>
          <w:lang w:val="en-US"/>
        </w:rPr>
        <w:t>)</w:t>
      </w:r>
    </w:p>
    <w:p w:rsidR="00CB0E88" w:rsidRDefault="00CB0E88" w:rsidP="00CB0E88">
      <w:pPr>
        <w:ind w:firstLine="284"/>
        <w:jc w:val="both"/>
        <w:rPr>
          <w:sz w:val="32"/>
          <w:szCs w:val="32"/>
          <w:lang w:val="en-US"/>
        </w:rPr>
      </w:pPr>
    </w:p>
    <w:p w:rsidR="00CB0E88" w:rsidRDefault="00CB0E88" w:rsidP="00CB0E88">
      <w:pPr>
        <w:ind w:firstLine="284"/>
        <w:jc w:val="both"/>
        <w:rPr>
          <w:sz w:val="32"/>
          <w:szCs w:val="32"/>
          <w:lang w:val="en-US"/>
        </w:rPr>
      </w:pPr>
      <w:r>
        <w:rPr>
          <w:sz w:val="32"/>
          <w:szCs w:val="32"/>
          <w:lang w:val="en-US"/>
        </w:rPr>
        <w:t xml:space="preserve">T38 </w:t>
      </w:r>
      <w:r w:rsidRPr="005C499A">
        <w:rPr>
          <w:b/>
          <w:sz w:val="32"/>
          <w:szCs w:val="32"/>
          <w:lang w:val="en-US"/>
        </w:rPr>
        <w:t>Tatarova S.Y.</w:t>
      </w:r>
      <w:r>
        <w:rPr>
          <w:sz w:val="32"/>
          <w:szCs w:val="32"/>
          <w:lang w:val="en-US"/>
        </w:rPr>
        <w:t xml:space="preserve">, </w:t>
      </w:r>
      <w:r w:rsidRPr="005C499A">
        <w:rPr>
          <w:b/>
          <w:sz w:val="32"/>
          <w:szCs w:val="32"/>
          <w:lang w:val="en-US"/>
        </w:rPr>
        <w:t>Tatarov V.B.</w:t>
      </w:r>
      <w:r w:rsidR="00C73AD4">
        <w:rPr>
          <w:sz w:val="32"/>
          <w:szCs w:val="32"/>
          <w:lang w:val="en-US"/>
        </w:rPr>
        <w:t xml:space="preserve"> </w:t>
      </w:r>
      <w:r w:rsidR="00C5505D">
        <w:rPr>
          <w:sz w:val="32"/>
          <w:szCs w:val="32"/>
          <w:lang w:val="en-US"/>
        </w:rPr>
        <w:t xml:space="preserve">Special exercises for perfection </w:t>
      </w:r>
      <w:r w:rsidR="005C5590">
        <w:rPr>
          <w:sz w:val="32"/>
          <w:szCs w:val="32"/>
          <w:lang w:val="en-US"/>
        </w:rPr>
        <w:t>technique and tactical preparation of basketball players.</w:t>
      </w:r>
      <w:r w:rsidR="00C5505D">
        <w:rPr>
          <w:sz w:val="32"/>
          <w:szCs w:val="32"/>
          <w:lang w:val="en-US"/>
        </w:rPr>
        <w:t xml:space="preserve"> </w:t>
      </w:r>
      <w:r>
        <w:rPr>
          <w:sz w:val="32"/>
          <w:szCs w:val="32"/>
          <w:lang w:val="en-US"/>
        </w:rPr>
        <w:t>– M.: F</w:t>
      </w:r>
      <w:r w:rsidR="00C73AD4">
        <w:rPr>
          <w:sz w:val="32"/>
          <w:szCs w:val="32"/>
          <w:lang w:val="en-US"/>
        </w:rPr>
        <w:t>inancial University, 2015. – 12</w:t>
      </w:r>
      <w:r w:rsidR="00C73AD4" w:rsidRPr="00C73AD4">
        <w:rPr>
          <w:sz w:val="32"/>
          <w:szCs w:val="32"/>
          <w:lang w:val="en-US"/>
        </w:rPr>
        <w:t>8</w:t>
      </w:r>
      <w:r>
        <w:rPr>
          <w:sz w:val="32"/>
          <w:szCs w:val="32"/>
          <w:lang w:val="en-US"/>
        </w:rPr>
        <w:t xml:space="preserve"> p.</w:t>
      </w:r>
    </w:p>
    <w:p w:rsidR="00CB0E88" w:rsidRDefault="00CB0E88" w:rsidP="00CB0E88">
      <w:pPr>
        <w:ind w:firstLine="284"/>
        <w:jc w:val="both"/>
        <w:rPr>
          <w:sz w:val="32"/>
          <w:szCs w:val="32"/>
          <w:lang w:val="en-US"/>
        </w:rPr>
      </w:pPr>
    </w:p>
    <w:p w:rsidR="00CB0E88" w:rsidRDefault="00CB0E88" w:rsidP="00CB0E88">
      <w:pPr>
        <w:ind w:firstLine="284"/>
        <w:jc w:val="both"/>
        <w:rPr>
          <w:sz w:val="32"/>
          <w:szCs w:val="32"/>
          <w:lang w:val="en-US"/>
        </w:rPr>
      </w:pPr>
      <w:r>
        <w:rPr>
          <w:sz w:val="32"/>
          <w:szCs w:val="32"/>
          <w:lang w:val="en-US"/>
        </w:rPr>
        <w:t>The tutorial designed for conformation students’ physical culture, physical education of specialists who will be capable of active and productive job in the elective profession.</w:t>
      </w:r>
    </w:p>
    <w:p w:rsidR="00CB0E88" w:rsidRDefault="00CB0E88" w:rsidP="00CB0E88">
      <w:pPr>
        <w:ind w:firstLine="284"/>
        <w:jc w:val="both"/>
        <w:rPr>
          <w:sz w:val="32"/>
          <w:szCs w:val="32"/>
          <w:lang w:val="en-US"/>
        </w:rPr>
      </w:pPr>
      <w:r>
        <w:rPr>
          <w:sz w:val="32"/>
          <w:szCs w:val="32"/>
          <w:lang w:val="en-US"/>
        </w:rPr>
        <w:t>The manual contributes to increase of the students’ general theoretical knowledge of the section “Basketball”. It forms motivational and evaluative attitudes to physical education and sport, guideline at healthy life</w:t>
      </w:r>
      <w:r w:rsidR="005053A2" w:rsidRPr="005053A2">
        <w:rPr>
          <w:sz w:val="32"/>
          <w:szCs w:val="32"/>
          <w:lang w:val="en-US"/>
        </w:rPr>
        <w:t xml:space="preserve"> </w:t>
      </w:r>
      <w:r>
        <w:rPr>
          <w:sz w:val="32"/>
          <w:szCs w:val="32"/>
          <w:lang w:val="en-US"/>
        </w:rPr>
        <w:t>way, physical self-cultivation and self-education, needs of regular trainings.</w:t>
      </w:r>
    </w:p>
    <w:p w:rsidR="00CB0E88" w:rsidRDefault="00CB0E88" w:rsidP="00CB0E88">
      <w:pPr>
        <w:ind w:firstLine="284"/>
        <w:jc w:val="both"/>
        <w:rPr>
          <w:sz w:val="32"/>
          <w:szCs w:val="32"/>
          <w:lang w:val="en-US"/>
        </w:rPr>
      </w:pPr>
      <w:r>
        <w:rPr>
          <w:sz w:val="32"/>
          <w:szCs w:val="32"/>
          <w:lang w:val="en-US"/>
        </w:rPr>
        <w:t>The aim of the tutorial is to help students who specialized at the sports department “Basketball”, university teams and educators (coaches) in their educational and training job offering a variety of exercises for training and perfection techniques and tactical activity in basketball.</w:t>
      </w:r>
    </w:p>
    <w:p w:rsidR="00CB0E88" w:rsidRDefault="00CB0E88" w:rsidP="00CB0E88">
      <w:pPr>
        <w:ind w:firstLine="284"/>
        <w:jc w:val="both"/>
        <w:rPr>
          <w:sz w:val="32"/>
          <w:szCs w:val="32"/>
          <w:lang w:val="en-US"/>
        </w:rPr>
      </w:pPr>
    </w:p>
    <w:p w:rsidR="00CB0E88" w:rsidRDefault="00CB0E88" w:rsidP="00CB0E88">
      <w:pPr>
        <w:ind w:firstLine="284"/>
        <w:jc w:val="both"/>
        <w:rPr>
          <w:sz w:val="32"/>
          <w:szCs w:val="32"/>
          <w:lang w:val="en-US"/>
        </w:rPr>
      </w:pPr>
    </w:p>
    <w:p w:rsidR="00ED22B8" w:rsidRDefault="00ED22B8" w:rsidP="00CB0E88">
      <w:pPr>
        <w:ind w:firstLine="284"/>
        <w:jc w:val="both"/>
        <w:rPr>
          <w:sz w:val="32"/>
          <w:szCs w:val="32"/>
          <w:lang w:val="en-US"/>
        </w:rPr>
      </w:pPr>
    </w:p>
    <w:p w:rsidR="00ED22B8" w:rsidRDefault="00ED22B8" w:rsidP="00CB0E88">
      <w:pPr>
        <w:ind w:firstLine="284"/>
        <w:jc w:val="both"/>
        <w:rPr>
          <w:sz w:val="32"/>
          <w:szCs w:val="32"/>
          <w:lang w:val="en-US"/>
        </w:rPr>
      </w:pPr>
    </w:p>
    <w:p w:rsidR="00ED22B8" w:rsidRDefault="00ED22B8" w:rsidP="00CB0E88">
      <w:pPr>
        <w:ind w:firstLine="284"/>
        <w:jc w:val="both"/>
        <w:rPr>
          <w:sz w:val="32"/>
          <w:szCs w:val="32"/>
          <w:lang w:val="en-US"/>
        </w:rPr>
      </w:pPr>
    </w:p>
    <w:p w:rsidR="00CB0E88" w:rsidRDefault="00CB0E88" w:rsidP="00CB0E88">
      <w:pPr>
        <w:ind w:firstLine="284"/>
        <w:jc w:val="both"/>
        <w:rPr>
          <w:sz w:val="32"/>
          <w:szCs w:val="32"/>
          <w:lang w:val="en-US"/>
        </w:rPr>
      </w:pPr>
    </w:p>
    <w:p w:rsidR="00CB0E88" w:rsidRPr="00BE2D7F" w:rsidRDefault="00CB0E88" w:rsidP="00CB0E88">
      <w:pPr>
        <w:jc w:val="right"/>
        <w:rPr>
          <w:sz w:val="32"/>
          <w:szCs w:val="32"/>
          <w:lang w:val="en-US"/>
        </w:rPr>
      </w:pPr>
      <w:r>
        <w:rPr>
          <w:sz w:val="32"/>
          <w:szCs w:val="32"/>
          <w:lang w:val="en-US"/>
        </w:rPr>
        <w:t>UDC 378 (075,8): 796</w:t>
      </w:r>
    </w:p>
    <w:p w:rsidR="00CB0E88" w:rsidRDefault="00CB0E88" w:rsidP="00CB0E88">
      <w:pPr>
        <w:jc w:val="right"/>
        <w:rPr>
          <w:sz w:val="32"/>
          <w:szCs w:val="32"/>
          <w:lang w:val="en-US"/>
        </w:rPr>
      </w:pPr>
      <w:r w:rsidRPr="00BE2D7F">
        <w:rPr>
          <w:sz w:val="32"/>
          <w:szCs w:val="32"/>
          <w:lang w:val="en-US"/>
        </w:rPr>
        <w:t>LLC</w:t>
      </w:r>
      <w:r>
        <w:rPr>
          <w:sz w:val="32"/>
          <w:szCs w:val="32"/>
          <w:lang w:val="en-US"/>
        </w:rPr>
        <w:t xml:space="preserve"> 75. 1   73</w:t>
      </w:r>
    </w:p>
    <w:p w:rsidR="00CB0E88" w:rsidRDefault="00CB0E88" w:rsidP="00CB0E88">
      <w:pPr>
        <w:jc w:val="right"/>
        <w:rPr>
          <w:sz w:val="32"/>
          <w:szCs w:val="32"/>
          <w:lang w:val="en-US"/>
        </w:rPr>
      </w:pPr>
      <w:r w:rsidRPr="00CB0E88">
        <w:rPr>
          <w:sz w:val="32"/>
          <w:szCs w:val="32"/>
          <w:lang w:val="en-US"/>
        </w:rPr>
        <w:t xml:space="preserve">© </w:t>
      </w:r>
      <w:r w:rsidRPr="00BE2D7F">
        <w:rPr>
          <w:sz w:val="32"/>
          <w:szCs w:val="32"/>
          <w:lang w:val="en-US"/>
        </w:rPr>
        <w:t>Tatarova S.Y., Tatarov V.B.</w:t>
      </w:r>
      <w:r>
        <w:rPr>
          <w:sz w:val="32"/>
          <w:szCs w:val="32"/>
          <w:lang w:val="en-US"/>
        </w:rPr>
        <w:t>, 2015</w:t>
      </w:r>
    </w:p>
    <w:p w:rsidR="00CB0E88" w:rsidRPr="00566C80" w:rsidRDefault="00CB0E88" w:rsidP="00CB0E88">
      <w:pPr>
        <w:jc w:val="right"/>
        <w:rPr>
          <w:sz w:val="32"/>
          <w:szCs w:val="32"/>
        </w:rPr>
      </w:pPr>
      <w:r w:rsidRPr="00CB0E88">
        <w:rPr>
          <w:sz w:val="32"/>
          <w:szCs w:val="32"/>
          <w:lang w:val="en-US"/>
        </w:rPr>
        <w:t xml:space="preserve"> </w:t>
      </w:r>
      <w:r w:rsidRPr="00BE2D7F">
        <w:rPr>
          <w:sz w:val="32"/>
          <w:szCs w:val="32"/>
        </w:rPr>
        <w:t>©</w:t>
      </w:r>
      <w:r>
        <w:rPr>
          <w:sz w:val="32"/>
          <w:szCs w:val="32"/>
        </w:rPr>
        <w:t xml:space="preserve"> </w:t>
      </w:r>
      <w:r>
        <w:rPr>
          <w:sz w:val="32"/>
          <w:szCs w:val="32"/>
          <w:lang w:val="en-US"/>
        </w:rPr>
        <w:t>Financial</w:t>
      </w:r>
      <w:r w:rsidRPr="00566C80">
        <w:rPr>
          <w:sz w:val="32"/>
          <w:szCs w:val="32"/>
        </w:rPr>
        <w:t xml:space="preserve"> </w:t>
      </w:r>
      <w:r>
        <w:rPr>
          <w:sz w:val="32"/>
          <w:szCs w:val="32"/>
          <w:lang w:val="en-US"/>
        </w:rPr>
        <w:t>University</w:t>
      </w:r>
      <w:r w:rsidRPr="00566C80">
        <w:rPr>
          <w:sz w:val="32"/>
          <w:szCs w:val="32"/>
        </w:rPr>
        <w:t>, 2015</w:t>
      </w:r>
    </w:p>
    <w:p w:rsidR="00CB0E88" w:rsidRPr="00566C80" w:rsidRDefault="00CB0E88" w:rsidP="00FF6204">
      <w:pPr>
        <w:ind w:firstLine="284"/>
        <w:jc w:val="center"/>
        <w:rPr>
          <w:sz w:val="32"/>
          <w:szCs w:val="32"/>
        </w:rPr>
        <w:sectPr w:rsidR="00CB0E88" w:rsidRPr="00566C80" w:rsidSect="00EB4DCE">
          <w:pgSz w:w="11900" w:h="16840"/>
          <w:pgMar w:top="1134" w:right="850" w:bottom="1134" w:left="1701" w:header="708" w:footer="708" w:gutter="0"/>
          <w:cols w:space="708"/>
          <w:docGrid w:linePitch="360"/>
        </w:sectPr>
      </w:pPr>
    </w:p>
    <w:p w:rsidR="00794B95" w:rsidRDefault="00794B95" w:rsidP="00FF6204">
      <w:pPr>
        <w:jc w:val="center"/>
        <w:rPr>
          <w:b/>
          <w:sz w:val="32"/>
          <w:szCs w:val="32"/>
        </w:rPr>
      </w:pPr>
      <w:r w:rsidRPr="007C0781">
        <w:rPr>
          <w:b/>
          <w:sz w:val="32"/>
          <w:szCs w:val="32"/>
        </w:rPr>
        <w:lastRenderedPageBreak/>
        <w:t>Введение.</w:t>
      </w:r>
    </w:p>
    <w:p w:rsidR="00FF6204" w:rsidRDefault="00FF6204" w:rsidP="00FF6204">
      <w:pPr>
        <w:jc w:val="both"/>
        <w:rPr>
          <w:b/>
          <w:sz w:val="32"/>
          <w:szCs w:val="32"/>
        </w:rPr>
      </w:pPr>
    </w:p>
    <w:p w:rsidR="00FF6204" w:rsidRDefault="00FF6204" w:rsidP="00FF6204">
      <w:pPr>
        <w:ind w:firstLine="709"/>
        <w:jc w:val="both"/>
        <w:rPr>
          <w:sz w:val="32"/>
          <w:szCs w:val="32"/>
        </w:rPr>
      </w:pPr>
      <w:r>
        <w:rPr>
          <w:sz w:val="32"/>
          <w:szCs w:val="32"/>
        </w:rPr>
        <w:t>В настоящее время физическая культура и спорт относятся к объективной потребности общественного развития, выполняет необходимые для общества социальные функции. В том числе функции оздоровления студенческой молодежи.</w:t>
      </w:r>
    </w:p>
    <w:p w:rsidR="00FF6204" w:rsidRDefault="00FF6204" w:rsidP="00FF6204">
      <w:pPr>
        <w:ind w:firstLine="709"/>
        <w:jc w:val="both"/>
        <w:rPr>
          <w:sz w:val="32"/>
          <w:szCs w:val="32"/>
        </w:rPr>
      </w:pPr>
      <w:r>
        <w:rPr>
          <w:sz w:val="32"/>
          <w:szCs w:val="32"/>
        </w:rPr>
        <w:t xml:space="preserve">Ни у кого не вызывает сомнения тот факт, что достижение высоких спортивных результатов спортсменами связано </w:t>
      </w:r>
      <w:proofErr w:type="gramStart"/>
      <w:r>
        <w:rPr>
          <w:sz w:val="32"/>
          <w:szCs w:val="32"/>
        </w:rPr>
        <w:t>с</w:t>
      </w:r>
      <w:proofErr w:type="gramEnd"/>
      <w:r>
        <w:rPr>
          <w:sz w:val="32"/>
          <w:szCs w:val="32"/>
        </w:rPr>
        <w:t xml:space="preserve"> своевременным обеспечением тренеров и спортсменов новейшими научными достижениями и методическими разработками, овладением практическими навыками и рекомендациями в вопросах современной системы спортивной тренировки.</w:t>
      </w:r>
    </w:p>
    <w:p w:rsidR="00FF6204" w:rsidRDefault="00E37A24" w:rsidP="00FF6204">
      <w:pPr>
        <w:ind w:firstLine="709"/>
        <w:jc w:val="both"/>
        <w:rPr>
          <w:sz w:val="32"/>
          <w:szCs w:val="32"/>
        </w:rPr>
      </w:pPr>
      <w:r>
        <w:rPr>
          <w:sz w:val="32"/>
          <w:szCs w:val="32"/>
        </w:rPr>
        <w:t>За 25 лет тренерской деятельности авторы прошли большой и сложный путь работы с командами различной квалификации – от групп новичков, до сборных студенческих команд.</w:t>
      </w:r>
    </w:p>
    <w:p w:rsidR="00E37A24" w:rsidRDefault="00E37A24" w:rsidP="00FF6204">
      <w:pPr>
        <w:ind w:firstLine="709"/>
        <w:jc w:val="both"/>
        <w:rPr>
          <w:sz w:val="32"/>
          <w:szCs w:val="32"/>
        </w:rPr>
      </w:pPr>
      <w:r>
        <w:rPr>
          <w:sz w:val="32"/>
          <w:szCs w:val="32"/>
        </w:rPr>
        <w:t>Постоянно проводимые исследования, апробация их в естественных условиях спортивной тренировки, анализ полученных данных на всех этапах подготовки спортсменов помогли авторам получить обширный научный и практический материал, выработать собственные подходы и взгляды по ряду теоретических и практических вопросов обучения баскетболистов.</w:t>
      </w:r>
    </w:p>
    <w:p w:rsidR="00E37A24" w:rsidRDefault="00E37A24" w:rsidP="00FF6204">
      <w:pPr>
        <w:ind w:firstLine="709"/>
        <w:jc w:val="both"/>
        <w:rPr>
          <w:sz w:val="32"/>
          <w:szCs w:val="32"/>
        </w:rPr>
      </w:pPr>
      <w:r>
        <w:rPr>
          <w:sz w:val="32"/>
          <w:szCs w:val="32"/>
        </w:rPr>
        <w:t>В предлагаемом пособии авторы делятся своими знаниями и опытом работы со студенческими сборными командами по баскетболу.</w:t>
      </w:r>
    </w:p>
    <w:p w:rsidR="00E37A24" w:rsidRPr="00FF6204" w:rsidRDefault="00E37A24" w:rsidP="00FF6204">
      <w:pPr>
        <w:ind w:firstLine="709"/>
        <w:jc w:val="both"/>
        <w:rPr>
          <w:sz w:val="32"/>
          <w:szCs w:val="32"/>
        </w:rPr>
      </w:pPr>
    </w:p>
    <w:p w:rsidR="0014767D" w:rsidRPr="00BF083F" w:rsidRDefault="00794B95" w:rsidP="000510A4">
      <w:pPr>
        <w:spacing w:after="200"/>
        <w:rPr>
          <w:sz w:val="32"/>
          <w:szCs w:val="32"/>
        </w:rPr>
      </w:pPr>
      <w:r w:rsidRPr="00BF083F">
        <w:rPr>
          <w:sz w:val="32"/>
          <w:szCs w:val="32"/>
        </w:rPr>
        <w:br w:type="page"/>
      </w:r>
    </w:p>
    <w:p w:rsidR="00711595" w:rsidRPr="00BF083F" w:rsidRDefault="007C0781" w:rsidP="00BF083F">
      <w:pPr>
        <w:shd w:val="clear" w:color="auto" w:fill="FFFFFF"/>
        <w:autoSpaceDE w:val="0"/>
        <w:autoSpaceDN w:val="0"/>
        <w:adjustRightInd w:val="0"/>
        <w:ind w:firstLine="720"/>
        <w:jc w:val="center"/>
        <w:rPr>
          <w:b/>
          <w:sz w:val="32"/>
          <w:szCs w:val="32"/>
        </w:rPr>
      </w:pPr>
      <w:r>
        <w:rPr>
          <w:b/>
          <w:smallCaps/>
          <w:color w:val="000000"/>
          <w:sz w:val="32"/>
          <w:szCs w:val="32"/>
        </w:rPr>
        <w:lastRenderedPageBreak/>
        <w:t xml:space="preserve">Глава 1. </w:t>
      </w:r>
      <w:r w:rsidR="00711595" w:rsidRPr="00BF083F">
        <w:rPr>
          <w:b/>
          <w:smallCaps/>
          <w:color w:val="000000"/>
          <w:sz w:val="32"/>
          <w:szCs w:val="32"/>
        </w:rPr>
        <w:t>Баскетбольные упражнения общего характера</w:t>
      </w:r>
    </w:p>
    <w:p w:rsidR="00711595" w:rsidRPr="00BF083F" w:rsidRDefault="00711595" w:rsidP="00BF083F">
      <w:pPr>
        <w:shd w:val="clear" w:color="auto" w:fill="FFFFFF"/>
        <w:autoSpaceDE w:val="0"/>
        <w:autoSpaceDN w:val="0"/>
        <w:adjustRightInd w:val="0"/>
        <w:ind w:firstLine="720"/>
        <w:jc w:val="both"/>
        <w:rPr>
          <w:color w:val="000000"/>
          <w:sz w:val="32"/>
          <w:szCs w:val="32"/>
        </w:rPr>
      </w:pPr>
    </w:p>
    <w:p w:rsidR="00711595" w:rsidRPr="00BF083F" w:rsidRDefault="007C0781" w:rsidP="00BF083F">
      <w:pPr>
        <w:shd w:val="clear" w:color="auto" w:fill="FFFFFF"/>
        <w:autoSpaceDE w:val="0"/>
        <w:autoSpaceDN w:val="0"/>
        <w:adjustRightInd w:val="0"/>
        <w:ind w:firstLine="720"/>
        <w:jc w:val="both"/>
        <w:rPr>
          <w:b/>
          <w:sz w:val="32"/>
          <w:szCs w:val="32"/>
        </w:rPr>
      </w:pPr>
      <w:r>
        <w:rPr>
          <w:b/>
          <w:color w:val="000000"/>
          <w:sz w:val="32"/>
          <w:szCs w:val="32"/>
        </w:rPr>
        <w:t xml:space="preserve">1.01. </w:t>
      </w:r>
      <w:r w:rsidR="00711595" w:rsidRPr="00BF083F">
        <w:rPr>
          <w:b/>
          <w:color w:val="000000"/>
          <w:sz w:val="32"/>
          <w:szCs w:val="32"/>
        </w:rPr>
        <w:t>Агрессивный подбор</w:t>
      </w:r>
      <w:r w:rsidR="00C063D3">
        <w:rPr>
          <w:b/>
          <w:color w:val="000000"/>
          <w:sz w:val="32"/>
          <w:szCs w:val="32"/>
        </w:rPr>
        <w:t>.</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color w:val="000000"/>
          <w:sz w:val="32"/>
          <w:szCs w:val="32"/>
        </w:rPr>
        <w:t>Используется в подготовительном периоде и в начале сезона.</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b/>
          <w:color w:val="000000"/>
          <w:sz w:val="32"/>
          <w:szCs w:val="32"/>
        </w:rPr>
        <w:t>Цель:</w:t>
      </w:r>
      <w:r w:rsidRPr="00BF083F">
        <w:rPr>
          <w:color w:val="000000"/>
          <w:sz w:val="32"/>
          <w:szCs w:val="32"/>
        </w:rPr>
        <w:t xml:space="preserve"> Повышение агрессивности в борьбе за отскок.</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color w:val="000000"/>
          <w:sz w:val="32"/>
          <w:szCs w:val="32"/>
        </w:rPr>
        <w:t>Три команды по четыре игрока в каждой выстраивают</w:t>
      </w:r>
      <w:r w:rsidRPr="00BF083F">
        <w:rPr>
          <w:color w:val="000000"/>
          <w:sz w:val="32"/>
          <w:szCs w:val="32"/>
        </w:rPr>
        <w:softHyphen/>
        <w:t>ся, как показано на рисунке. Тренер бросает мяч в щит и первые три игрока борются за отскок. Игрок, овладевший мячом, стано</w:t>
      </w:r>
      <w:r w:rsidRPr="00BF083F">
        <w:rPr>
          <w:color w:val="000000"/>
          <w:sz w:val="32"/>
          <w:szCs w:val="32"/>
        </w:rPr>
        <w:softHyphen/>
        <w:t>вится нападающим и старается поразить корзину, преодолевая сопротивление двух защитников. Игрок, забивший дважды, ста</w:t>
      </w:r>
      <w:r w:rsidRPr="00BF083F">
        <w:rPr>
          <w:color w:val="000000"/>
          <w:sz w:val="32"/>
          <w:szCs w:val="32"/>
        </w:rPr>
        <w:softHyphen/>
        <w:t>новится в конец своей колонны. Побеждает команда, все игроки которой первыми выполнят задание. После забитого, или когда мяч выйдет за пределы области штрафного броска, мяч возвра</w:t>
      </w:r>
      <w:r w:rsidRPr="00BF083F">
        <w:rPr>
          <w:color w:val="000000"/>
          <w:sz w:val="32"/>
          <w:szCs w:val="32"/>
        </w:rPr>
        <w:softHyphen/>
        <w:t>щается тренеру. Упражнение может быть повторено столько раз, сколько необходимо тренеру.</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b/>
          <w:color w:val="000000"/>
          <w:sz w:val="32"/>
          <w:szCs w:val="32"/>
        </w:rPr>
        <w:t>Указания тренеру:</w:t>
      </w:r>
      <w:r w:rsidRPr="00BF083F">
        <w:rPr>
          <w:color w:val="000000"/>
          <w:sz w:val="32"/>
          <w:szCs w:val="32"/>
        </w:rPr>
        <w:t xml:space="preserve"> Подчеркивайте следующие моменты:</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color w:val="000000"/>
          <w:sz w:val="32"/>
          <w:szCs w:val="32"/>
        </w:rPr>
        <w:t>1. Агрессивность действий.</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color w:val="000000"/>
          <w:sz w:val="32"/>
          <w:szCs w:val="32"/>
        </w:rPr>
        <w:t>2.  Игнорирование физического контакта (толчков, уда</w:t>
      </w:r>
      <w:r w:rsidRPr="00BF083F">
        <w:rPr>
          <w:color w:val="000000"/>
          <w:sz w:val="32"/>
          <w:szCs w:val="32"/>
        </w:rPr>
        <w:softHyphen/>
        <w:t>ров).</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color w:val="000000"/>
          <w:sz w:val="32"/>
          <w:szCs w:val="32"/>
        </w:rPr>
        <w:t>3. Применение силового броска. Избегайте "интеллигентных" бросков.</w:t>
      </w:r>
    </w:p>
    <w:p w:rsidR="00711595" w:rsidRPr="00BF083F" w:rsidRDefault="00711595" w:rsidP="00D32003">
      <w:pPr>
        <w:ind w:firstLine="720"/>
        <w:jc w:val="both"/>
        <w:rPr>
          <w:color w:val="000000"/>
          <w:sz w:val="32"/>
          <w:szCs w:val="32"/>
        </w:rPr>
      </w:pPr>
      <w:r w:rsidRPr="00BF083F">
        <w:rPr>
          <w:color w:val="000000"/>
          <w:sz w:val="32"/>
          <w:szCs w:val="32"/>
        </w:rPr>
        <w:t>4. Руки всегда вверху.</w:t>
      </w:r>
    </w:p>
    <w:p w:rsidR="00711595" w:rsidRPr="00BF083F" w:rsidRDefault="000C276F" w:rsidP="00BF083F">
      <w:pPr>
        <w:ind w:firstLine="720"/>
        <w:jc w:val="center"/>
        <w:rPr>
          <w:color w:val="000000"/>
          <w:sz w:val="32"/>
          <w:szCs w:val="32"/>
        </w:rPr>
      </w:pPr>
      <w:r w:rsidRPr="000C276F">
        <w:rPr>
          <w:noProof/>
          <w:sz w:val="32"/>
          <w:szCs w:val="32"/>
        </w:rPr>
        <w:pict>
          <v:rect id="_x0000_s1029" style="position:absolute;left:0;text-align:left;margin-left:180pt;margin-top:3.95pt;width:153pt;height:97.1pt;z-index:-251652096">
            <w10:wrap type="square"/>
          </v:rect>
        </w:pict>
      </w:r>
      <w:r w:rsidR="00711595" w:rsidRPr="00BF083F">
        <w:rPr>
          <w:noProof/>
          <w:sz w:val="32"/>
          <w:szCs w:val="32"/>
        </w:rPr>
        <w:drawing>
          <wp:anchor distT="0" distB="0" distL="114300" distR="114300" simplePos="0" relativeHeight="251665408" behindDoc="1" locked="0" layoutInCell="1" allowOverlap="1">
            <wp:simplePos x="0" y="0"/>
            <wp:positionH relativeFrom="column">
              <wp:posOffset>2311400</wp:posOffset>
            </wp:positionH>
            <wp:positionV relativeFrom="paragraph">
              <wp:posOffset>83820</wp:posOffset>
            </wp:positionV>
            <wp:extent cx="1896110" cy="110934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96110" cy="110934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autoSpaceDE w:val="0"/>
        <w:autoSpaceDN w:val="0"/>
        <w:adjustRightInd w:val="0"/>
        <w:ind w:firstLine="720"/>
        <w:jc w:val="both"/>
        <w:rPr>
          <w:color w:val="000000"/>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D32003" w:rsidP="00BF083F">
      <w:pPr>
        <w:shd w:val="clear" w:color="auto" w:fill="FFFFFF"/>
        <w:ind w:left="3600"/>
        <w:jc w:val="both"/>
        <w:rPr>
          <w:b/>
          <w:sz w:val="32"/>
          <w:szCs w:val="32"/>
        </w:rPr>
      </w:pPr>
      <w:r>
        <w:rPr>
          <w:b/>
        </w:rPr>
        <w:t xml:space="preserve">                </w:t>
      </w:r>
      <w:r w:rsidR="00711595" w:rsidRPr="007C0781">
        <w:rPr>
          <w:b/>
        </w:rPr>
        <w:t>Рис. 1</w:t>
      </w:r>
      <w:r>
        <w:rPr>
          <w:b/>
          <w:sz w:val="32"/>
          <w:szCs w:val="32"/>
        </w:rPr>
        <w:t>.</w:t>
      </w:r>
    </w:p>
    <w:p w:rsidR="00711595" w:rsidRPr="00BF083F" w:rsidRDefault="00711595" w:rsidP="00BF083F">
      <w:pPr>
        <w:shd w:val="clear" w:color="auto" w:fill="FFFFFF"/>
        <w:ind w:firstLine="720"/>
        <w:jc w:val="both"/>
        <w:rPr>
          <w:b/>
          <w:sz w:val="32"/>
          <w:szCs w:val="32"/>
        </w:rPr>
      </w:pPr>
    </w:p>
    <w:p w:rsidR="00711595" w:rsidRPr="00BF083F" w:rsidRDefault="00711595" w:rsidP="00E3404F">
      <w:pPr>
        <w:shd w:val="clear" w:color="auto" w:fill="FFFFFF"/>
        <w:tabs>
          <w:tab w:val="left" w:pos="426"/>
        </w:tabs>
        <w:ind w:firstLine="720"/>
        <w:jc w:val="both"/>
        <w:rPr>
          <w:b/>
          <w:sz w:val="32"/>
          <w:szCs w:val="32"/>
        </w:rPr>
      </w:pPr>
      <w:r w:rsidRPr="00BF083F">
        <w:rPr>
          <w:b/>
          <w:sz w:val="32"/>
          <w:szCs w:val="32"/>
        </w:rPr>
        <w:t>1.02. Подбор и первая передача</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подготовительном периоде и в начале сезона.</w:t>
      </w:r>
    </w:p>
    <w:p w:rsidR="00711595" w:rsidRPr="00BF083F" w:rsidRDefault="00711595" w:rsidP="00BF083F">
      <w:pPr>
        <w:shd w:val="clear" w:color="auto" w:fill="FFFFFF"/>
        <w:ind w:firstLine="720"/>
        <w:jc w:val="both"/>
        <w:rPr>
          <w:sz w:val="32"/>
          <w:szCs w:val="32"/>
        </w:rPr>
      </w:pPr>
      <w:r w:rsidRPr="00BF083F">
        <w:rPr>
          <w:b/>
          <w:sz w:val="32"/>
          <w:szCs w:val="32"/>
        </w:rPr>
        <w:t xml:space="preserve">Цель: </w:t>
      </w:r>
      <w:r w:rsidRPr="00BF083F">
        <w:rPr>
          <w:sz w:val="32"/>
          <w:szCs w:val="32"/>
        </w:rPr>
        <w:t>Обучать точной первой передаче в отрыв на раз</w:t>
      </w:r>
      <w:r w:rsidRPr="00BF083F">
        <w:rPr>
          <w:sz w:val="32"/>
          <w:szCs w:val="32"/>
        </w:rPr>
        <w:softHyphen/>
        <w:t>ных сторонах площадки.</w:t>
      </w:r>
    </w:p>
    <w:p w:rsidR="00711595" w:rsidRPr="00BF083F" w:rsidRDefault="00711595" w:rsidP="00BF083F">
      <w:pPr>
        <w:shd w:val="clear" w:color="auto" w:fill="FFFFFF"/>
        <w:ind w:firstLine="720"/>
        <w:jc w:val="both"/>
        <w:rPr>
          <w:sz w:val="32"/>
          <w:szCs w:val="32"/>
        </w:rPr>
      </w:pPr>
      <w:r w:rsidRPr="00BF083F">
        <w:rPr>
          <w:sz w:val="32"/>
          <w:szCs w:val="32"/>
        </w:rPr>
        <w:t xml:space="preserve">Поставьте подбирающего вместе со своим помощником на каждой из сторон области штрафного броска. Два защитника </w:t>
      </w:r>
      <w:r w:rsidR="00CD2F8A" w:rsidRPr="00BF083F">
        <w:rPr>
          <w:sz w:val="32"/>
          <w:szCs w:val="32"/>
        </w:rPr>
        <w:t>становятся,</w:t>
      </w:r>
      <w:r w:rsidRPr="00BF083F">
        <w:rPr>
          <w:sz w:val="32"/>
          <w:szCs w:val="32"/>
        </w:rPr>
        <w:t xml:space="preserve"> как показано на рисунке. Оставшиеся игроки делятся на две группы и становятся вдоль боковых линий. Тренер броса</w:t>
      </w:r>
      <w:r w:rsidRPr="00BF083F">
        <w:rPr>
          <w:sz w:val="32"/>
          <w:szCs w:val="32"/>
        </w:rPr>
        <w:softHyphen/>
        <w:t xml:space="preserve">ет мяч в щит, когда первые игроки в колоннах начинают рывок в отрыв. В </w:t>
      </w:r>
      <w:r w:rsidRPr="00BF083F">
        <w:rPr>
          <w:sz w:val="32"/>
          <w:szCs w:val="32"/>
        </w:rPr>
        <w:lastRenderedPageBreak/>
        <w:t>момент подбора, тренер криком определяет тип переда</w:t>
      </w:r>
      <w:r w:rsidRPr="00BF083F">
        <w:rPr>
          <w:sz w:val="32"/>
          <w:szCs w:val="32"/>
        </w:rPr>
        <w:softHyphen/>
        <w:t>чи (двумя сверху, одной от плеча и т.п.) и возможность использо</w:t>
      </w:r>
      <w:r w:rsidRPr="00BF083F">
        <w:rPr>
          <w:sz w:val="32"/>
          <w:szCs w:val="32"/>
        </w:rPr>
        <w:softHyphen/>
        <w:t>вания ведения. Передача выполняется в соответствии с указани</w:t>
      </w:r>
      <w:r w:rsidRPr="00BF083F">
        <w:rPr>
          <w:sz w:val="32"/>
          <w:szCs w:val="32"/>
        </w:rPr>
        <w:softHyphen/>
        <w:t xml:space="preserve">ем и с учетом действий защитника. </w:t>
      </w:r>
      <w:proofErr w:type="gramStart"/>
      <w:r w:rsidRPr="00BF083F">
        <w:rPr>
          <w:sz w:val="32"/>
          <w:szCs w:val="32"/>
        </w:rPr>
        <w:t>Подбирающий</w:t>
      </w:r>
      <w:proofErr w:type="gramEnd"/>
      <w:r w:rsidRPr="00BF083F">
        <w:rPr>
          <w:sz w:val="32"/>
          <w:szCs w:val="32"/>
        </w:rPr>
        <w:t xml:space="preserve"> выполняет 10 передач, после чего игроки меняются местами.</w:t>
      </w:r>
    </w:p>
    <w:p w:rsidR="00711595" w:rsidRPr="00BF083F" w:rsidRDefault="00711595" w:rsidP="00BF083F">
      <w:pPr>
        <w:shd w:val="clear" w:color="auto" w:fill="FFFFFF"/>
        <w:ind w:firstLine="720"/>
        <w:jc w:val="both"/>
        <w:rPr>
          <w:sz w:val="32"/>
          <w:szCs w:val="32"/>
        </w:rPr>
      </w:pPr>
      <w:r w:rsidRPr="00BF083F">
        <w:rPr>
          <w:b/>
          <w:sz w:val="32"/>
          <w:szCs w:val="32"/>
        </w:rPr>
        <w:t xml:space="preserve">Указания тренеру: </w:t>
      </w:r>
      <w:r w:rsidRPr="00BF083F">
        <w:rPr>
          <w:sz w:val="32"/>
          <w:szCs w:val="32"/>
        </w:rPr>
        <w:t>Тренер и его помощник на другой стороне площадки мешают передачам после подбора.</w:t>
      </w:r>
    </w:p>
    <w:p w:rsidR="00711595" w:rsidRPr="00BF083F" w:rsidRDefault="00711595" w:rsidP="00BF083F">
      <w:pPr>
        <w:ind w:firstLine="720"/>
        <w:jc w:val="center"/>
        <w:rPr>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0C276F" w:rsidP="00BF083F">
      <w:pPr>
        <w:shd w:val="clear" w:color="auto" w:fill="FFFFFF"/>
        <w:ind w:firstLine="720"/>
        <w:jc w:val="both"/>
        <w:rPr>
          <w:b/>
          <w:sz w:val="32"/>
          <w:szCs w:val="32"/>
        </w:rPr>
      </w:pPr>
      <w:r w:rsidRPr="000C276F">
        <w:rPr>
          <w:noProof/>
          <w:sz w:val="32"/>
          <w:szCs w:val="32"/>
        </w:rPr>
        <w:pict>
          <v:rect id="_x0000_s1031" style="position:absolute;left:0;text-align:left;margin-left:162pt;margin-top:-27pt;width:162pt;height:108pt;z-index:-251650048">
            <w10:wrap type="square"/>
          </v:rect>
        </w:pict>
      </w:r>
      <w:r w:rsidR="00711595" w:rsidRPr="00BF083F">
        <w:rPr>
          <w:noProof/>
          <w:sz w:val="32"/>
          <w:szCs w:val="32"/>
        </w:rPr>
        <w:drawing>
          <wp:anchor distT="0" distB="0" distL="114300" distR="114300" simplePos="0" relativeHeight="251667456" behindDoc="0" locked="0" layoutInCell="1" allowOverlap="1">
            <wp:simplePos x="0" y="0"/>
            <wp:positionH relativeFrom="column">
              <wp:posOffset>2171700</wp:posOffset>
            </wp:positionH>
            <wp:positionV relativeFrom="paragraph">
              <wp:posOffset>-228600</wp:posOffset>
            </wp:positionV>
            <wp:extent cx="1903730" cy="1109345"/>
            <wp:effectExtent l="19050" t="0" r="127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903730" cy="110934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left="3240"/>
        <w:jc w:val="both"/>
        <w:rPr>
          <w:b/>
          <w:sz w:val="32"/>
          <w:szCs w:val="32"/>
        </w:rPr>
      </w:pPr>
      <w:proofErr w:type="gramStart"/>
      <w:r w:rsidRPr="00BF083F">
        <w:rPr>
          <w:b/>
          <w:sz w:val="32"/>
          <w:szCs w:val="32"/>
        </w:rPr>
        <w:t>Р</w:t>
      </w:r>
      <w:proofErr w:type="gramEnd"/>
    </w:p>
    <w:p w:rsidR="00711595" w:rsidRPr="00D32003" w:rsidRDefault="00D32003" w:rsidP="00D32003">
      <w:pPr>
        <w:shd w:val="clear" w:color="auto" w:fill="FFFFFF"/>
        <w:ind w:left="2520" w:firstLine="720"/>
        <w:jc w:val="both"/>
        <w:rPr>
          <w:b/>
        </w:rPr>
      </w:pPr>
      <w:r>
        <w:rPr>
          <w:b/>
        </w:rPr>
        <w:t xml:space="preserve">                 </w:t>
      </w:r>
      <w:r w:rsidR="00711595" w:rsidRPr="007C0781">
        <w:rPr>
          <w:b/>
        </w:rPr>
        <w:t>Рис. 2.</w:t>
      </w:r>
    </w:p>
    <w:p w:rsidR="00711595" w:rsidRPr="00BF083F" w:rsidRDefault="00711595" w:rsidP="00BF083F">
      <w:pPr>
        <w:shd w:val="clear" w:color="auto" w:fill="FFFFFF"/>
        <w:ind w:firstLine="720"/>
        <w:jc w:val="both"/>
        <w:rPr>
          <w:b/>
          <w:sz w:val="32"/>
          <w:szCs w:val="32"/>
        </w:rPr>
      </w:pPr>
      <w:r w:rsidRPr="00BF083F">
        <w:rPr>
          <w:b/>
          <w:sz w:val="32"/>
          <w:szCs w:val="32"/>
        </w:rPr>
        <w:t>1.03. Подбор в двух колоннах</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Обучать блокировке, агрессивному подбору и пер</w:t>
      </w:r>
      <w:r w:rsidRPr="00BF083F">
        <w:rPr>
          <w:sz w:val="32"/>
          <w:szCs w:val="32"/>
        </w:rPr>
        <w:softHyphen/>
        <w:t>вой передаче в отрыв. Совершенствовать подбор в нападении.</w:t>
      </w:r>
    </w:p>
    <w:p w:rsidR="00711595" w:rsidRPr="00BF083F" w:rsidRDefault="00711595" w:rsidP="00BF083F">
      <w:pPr>
        <w:shd w:val="clear" w:color="auto" w:fill="FFFFFF"/>
        <w:ind w:firstLine="720"/>
        <w:jc w:val="both"/>
        <w:rPr>
          <w:sz w:val="32"/>
          <w:szCs w:val="32"/>
        </w:rPr>
      </w:pPr>
      <w:r w:rsidRPr="00BF083F">
        <w:rPr>
          <w:sz w:val="32"/>
          <w:szCs w:val="32"/>
        </w:rPr>
        <w:t>В упражнении могут участвовать любое количество иг</w:t>
      </w:r>
      <w:r w:rsidRPr="00BF083F">
        <w:rPr>
          <w:sz w:val="32"/>
          <w:szCs w:val="32"/>
        </w:rPr>
        <w:softHyphen/>
        <w:t xml:space="preserve">роков. Два защитника блокируют первых игроков в каждой </w:t>
      </w:r>
      <w:r w:rsidR="00E3404F" w:rsidRPr="00BF083F">
        <w:rPr>
          <w:sz w:val="32"/>
          <w:szCs w:val="32"/>
        </w:rPr>
        <w:t>колонне,</w:t>
      </w:r>
      <w:r w:rsidRPr="00BF083F">
        <w:rPr>
          <w:sz w:val="32"/>
          <w:szCs w:val="32"/>
        </w:rPr>
        <w:t xml:space="preserve"> когда тренер выполняет бросок в корзину. Нападающие агрессивно выходят к щиту, овладевают отскоком и делают пер</w:t>
      </w:r>
      <w:r w:rsidRPr="00BF083F">
        <w:rPr>
          <w:sz w:val="32"/>
          <w:szCs w:val="32"/>
        </w:rPr>
        <w:softHyphen/>
        <w:t>вую передачу в отрыв стоящему в соответствующей позиции тре</w:t>
      </w:r>
      <w:r w:rsidRPr="00BF083F">
        <w:rPr>
          <w:sz w:val="32"/>
          <w:szCs w:val="32"/>
        </w:rPr>
        <w:softHyphen/>
        <w:t>неру, или его помощнику на другой стороне площадки. Два на</w:t>
      </w:r>
      <w:r w:rsidRPr="00BF083F">
        <w:rPr>
          <w:sz w:val="32"/>
          <w:szCs w:val="32"/>
        </w:rPr>
        <w:softHyphen/>
        <w:t>падающих уходят в конец колонн, а два очередных занимают их место. Защитники при каждом очередном броске блокируют но</w:t>
      </w:r>
      <w:r w:rsidRPr="00BF083F">
        <w:rPr>
          <w:sz w:val="32"/>
          <w:szCs w:val="32"/>
        </w:rPr>
        <w:softHyphen/>
        <w:t>вых нападающих, пока упражнение не завершит последняя пара нападающих. После этого защитники меняются местами с одной из пар нападающих.</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Ставьте игроков для тренировки в разные позиции на площадке. Позволяйте более жесткую игру, чем это допускается правилами. Ведите счет и награждайте пару за наибольшее число подборов.</w:t>
      </w:r>
    </w:p>
    <w:p w:rsidR="00711595" w:rsidRPr="00BF083F" w:rsidRDefault="00711595" w:rsidP="00BF083F">
      <w:pPr>
        <w:shd w:val="clear" w:color="auto" w:fill="FFFFFF"/>
        <w:ind w:firstLine="720"/>
        <w:jc w:val="both"/>
        <w:rPr>
          <w:sz w:val="32"/>
          <w:szCs w:val="32"/>
        </w:rPr>
      </w:pPr>
    </w:p>
    <w:p w:rsidR="00E40E28" w:rsidRDefault="00711595" w:rsidP="00E40E28">
      <w:pPr>
        <w:rPr>
          <w:sz w:val="32"/>
          <w:szCs w:val="32"/>
        </w:rPr>
      </w:pPr>
      <w:r w:rsidRPr="00BF083F">
        <w:rPr>
          <w:noProof/>
          <w:sz w:val="32"/>
          <w:szCs w:val="32"/>
        </w:rPr>
        <w:drawing>
          <wp:anchor distT="0" distB="0" distL="114300" distR="114300" simplePos="0" relativeHeight="251670528" behindDoc="0" locked="0" layoutInCell="1" allowOverlap="1">
            <wp:simplePos x="0" y="0"/>
            <wp:positionH relativeFrom="column">
              <wp:posOffset>2228850</wp:posOffset>
            </wp:positionH>
            <wp:positionV relativeFrom="paragraph">
              <wp:posOffset>0</wp:posOffset>
            </wp:positionV>
            <wp:extent cx="1885950" cy="109410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r="8502"/>
                    <a:stretch>
                      <a:fillRect/>
                    </a:stretch>
                  </pic:blipFill>
                  <pic:spPr bwMode="auto">
                    <a:xfrm>
                      <a:off x="0" y="0"/>
                      <a:ext cx="1885950" cy="1094105"/>
                    </a:xfrm>
                    <a:prstGeom prst="rect">
                      <a:avLst/>
                    </a:prstGeom>
                    <a:noFill/>
                    <a:ln w="9525">
                      <a:noFill/>
                      <a:miter lim="800000"/>
                      <a:headEnd/>
                      <a:tailEnd/>
                    </a:ln>
                  </pic:spPr>
                </pic:pic>
              </a:graphicData>
            </a:graphic>
          </wp:anchor>
        </w:drawing>
      </w:r>
    </w:p>
    <w:p w:rsidR="00E40E28" w:rsidRDefault="00E40E28" w:rsidP="00E40E28">
      <w:pPr>
        <w:rPr>
          <w:sz w:val="32"/>
          <w:szCs w:val="32"/>
        </w:rPr>
      </w:pPr>
    </w:p>
    <w:p w:rsidR="00D32003" w:rsidRPr="00E40E28" w:rsidRDefault="00711595" w:rsidP="00E40E28">
      <w:pPr>
        <w:ind w:left="1416" w:firstLine="708"/>
        <w:rPr>
          <w:sz w:val="32"/>
          <w:szCs w:val="32"/>
        </w:rPr>
      </w:pPr>
      <w:r w:rsidRPr="00D32003">
        <w:rPr>
          <w:b/>
        </w:rPr>
        <w:t>Рис. 3.</w:t>
      </w:r>
    </w:p>
    <w:p w:rsidR="00E40E28" w:rsidRDefault="00E40E28" w:rsidP="00BF083F">
      <w:pPr>
        <w:shd w:val="clear" w:color="auto" w:fill="FFFFFF"/>
        <w:ind w:firstLine="720"/>
        <w:jc w:val="both"/>
        <w:rPr>
          <w:b/>
          <w:sz w:val="32"/>
          <w:szCs w:val="32"/>
        </w:rPr>
      </w:pPr>
    </w:p>
    <w:p w:rsidR="00E40E28" w:rsidRDefault="00E40E28"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lastRenderedPageBreak/>
        <w:t>1.04. Упражнение в подборе</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интенсивности и техники под</w:t>
      </w:r>
      <w:r w:rsidRPr="00BF083F">
        <w:rPr>
          <w:sz w:val="32"/>
          <w:szCs w:val="32"/>
        </w:rPr>
        <w:softHyphen/>
        <w:t>бора.</w:t>
      </w:r>
    </w:p>
    <w:p w:rsidR="00711595" w:rsidRPr="00BF083F" w:rsidRDefault="00711595" w:rsidP="00BF083F">
      <w:pPr>
        <w:shd w:val="clear" w:color="auto" w:fill="FFFFFF"/>
        <w:ind w:firstLine="720"/>
        <w:jc w:val="both"/>
        <w:rPr>
          <w:sz w:val="32"/>
          <w:szCs w:val="32"/>
        </w:rPr>
      </w:pPr>
      <w:r w:rsidRPr="00BF083F">
        <w:rPr>
          <w:sz w:val="32"/>
          <w:szCs w:val="32"/>
        </w:rPr>
        <w:t xml:space="preserve">Разделите игроков на четыре команды по три человека в каждой. Это упражнение трое против троих. Тренер бросает мяч в </w:t>
      </w:r>
      <w:r w:rsidR="002448C5" w:rsidRPr="00BF083F">
        <w:rPr>
          <w:sz w:val="32"/>
          <w:szCs w:val="32"/>
        </w:rPr>
        <w:t>корзину,</w:t>
      </w:r>
      <w:r w:rsidRPr="00BF083F">
        <w:rPr>
          <w:sz w:val="32"/>
          <w:szCs w:val="32"/>
        </w:rPr>
        <w:t xml:space="preserve"> и очко получает команда, овладевшая отскоком. Чере</w:t>
      </w:r>
      <w:r w:rsidRPr="00BF083F">
        <w:rPr>
          <w:sz w:val="32"/>
          <w:szCs w:val="32"/>
        </w:rPr>
        <w:softHyphen/>
        <w:t>дуйте игру в нападении и защите, чтобы ни одна из команд не получала преимущества от внутренней позиции. Побеждает ко</w:t>
      </w:r>
      <w:r w:rsidRPr="00BF083F">
        <w:rPr>
          <w:sz w:val="32"/>
          <w:szCs w:val="32"/>
        </w:rPr>
        <w:softHyphen/>
        <w:t>манда, набравшая пять очков. Если счет 4</w:t>
      </w:r>
      <w:proofErr w:type="gramStart"/>
      <w:r w:rsidRPr="00BF083F">
        <w:rPr>
          <w:sz w:val="32"/>
          <w:szCs w:val="32"/>
        </w:rPr>
        <w:t xml:space="preserve"> :</w:t>
      </w:r>
      <w:proofErr w:type="gramEnd"/>
      <w:r w:rsidRPr="00BF083F">
        <w:rPr>
          <w:sz w:val="32"/>
          <w:szCs w:val="32"/>
        </w:rPr>
        <w:t xml:space="preserve"> 4, постройте игроков в колонну, чтобы ни одна из команд не получила преимущества от внутренней позиции.</w:t>
      </w:r>
    </w:p>
    <w:p w:rsidR="00711595" w:rsidRPr="00BF083F" w:rsidRDefault="00711595" w:rsidP="00BF083F">
      <w:pPr>
        <w:shd w:val="clear" w:color="auto" w:fill="FFFFFF"/>
        <w:ind w:firstLine="720"/>
        <w:jc w:val="both"/>
        <w:rPr>
          <w:sz w:val="32"/>
          <w:szCs w:val="32"/>
        </w:rPr>
      </w:pPr>
      <w:r w:rsidRPr="00BF083F">
        <w:rPr>
          <w:sz w:val="32"/>
          <w:szCs w:val="32"/>
        </w:rPr>
        <w:t>Каждая тройка получает название и играет две игры трижды в неделю. Мы играем по круговой системе по две коман</w:t>
      </w:r>
      <w:r w:rsidRPr="00BF083F">
        <w:rPr>
          <w:sz w:val="32"/>
          <w:szCs w:val="32"/>
        </w:rPr>
        <w:softHyphen/>
        <w:t xml:space="preserve">ды на каждой стороне площадки. Проигравшие разыгрывают второе и третьи места. После этого победители разыгрывают звание чемпиона дня. Очки присуждаются следующим образом: за первое место — 3 очка, за второе — 2 очка, за третье — 1 очко, за четвертое — 0 очков. Мы записываем </w:t>
      </w:r>
      <w:r w:rsidR="00E07145" w:rsidRPr="00BF083F">
        <w:rPr>
          <w:sz w:val="32"/>
          <w:szCs w:val="32"/>
        </w:rPr>
        <w:t>результат,</w:t>
      </w:r>
      <w:r w:rsidRPr="00BF083F">
        <w:rPr>
          <w:sz w:val="32"/>
          <w:szCs w:val="32"/>
        </w:rPr>
        <w:t xml:space="preserve"> и вывешивает эти записи в раздевалке. Благодаря этому, игроки стремятся иг</w:t>
      </w:r>
      <w:r w:rsidRPr="00BF083F">
        <w:rPr>
          <w:sz w:val="32"/>
          <w:szCs w:val="32"/>
        </w:rPr>
        <w:softHyphen/>
        <w:t>рать с максимальной интенсивностью, и, соответственно, полу</w:t>
      </w:r>
      <w:r w:rsidRPr="00BF083F">
        <w:rPr>
          <w:sz w:val="32"/>
          <w:szCs w:val="32"/>
        </w:rPr>
        <w:softHyphen/>
        <w:t>чают максимум пользы от упражнения в подборе.</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Мяч остается в игре, пока не прозву</w:t>
      </w:r>
      <w:r w:rsidRPr="00BF083F">
        <w:rPr>
          <w:sz w:val="32"/>
          <w:szCs w:val="32"/>
        </w:rPr>
        <w:softHyphen/>
        <w:t>чит свисток. Игра ведется без ограничения размеров площадки.</w:t>
      </w:r>
    </w:p>
    <w:p w:rsidR="00711595" w:rsidRPr="00BF083F" w:rsidRDefault="00711595" w:rsidP="00BF083F">
      <w:pPr>
        <w:shd w:val="clear" w:color="auto" w:fill="FFFFFF"/>
        <w:ind w:firstLine="720"/>
        <w:jc w:val="both"/>
        <w:rPr>
          <w:sz w:val="32"/>
          <w:szCs w:val="32"/>
        </w:rPr>
      </w:pPr>
    </w:p>
    <w:p w:rsidR="00711595" w:rsidRPr="00BF083F" w:rsidRDefault="000C276F" w:rsidP="00BF083F">
      <w:pPr>
        <w:shd w:val="clear" w:color="auto" w:fill="FFFFFF"/>
        <w:ind w:firstLine="720"/>
        <w:jc w:val="both"/>
        <w:rPr>
          <w:sz w:val="32"/>
          <w:szCs w:val="32"/>
        </w:rPr>
      </w:pPr>
      <w:r>
        <w:rPr>
          <w:noProof/>
          <w:sz w:val="32"/>
          <w:szCs w:val="32"/>
        </w:rPr>
        <w:pict>
          <v:rect id="_x0000_s1033" style="position:absolute;left:0;text-align:left;margin-left:171pt;margin-top:9.5pt;width:162pt;height:99pt;z-index:-251648000">
            <w10:wrap type="square"/>
          </v:rect>
        </w:pict>
      </w:r>
    </w:p>
    <w:p w:rsidR="00711595" w:rsidRPr="00BF083F" w:rsidRDefault="00711595" w:rsidP="00BF083F">
      <w:pPr>
        <w:ind w:left="2820" w:firstLine="720"/>
        <w:jc w:val="center"/>
        <w:rPr>
          <w:sz w:val="32"/>
          <w:szCs w:val="32"/>
        </w:rPr>
      </w:pPr>
      <w:r w:rsidRPr="00BF083F">
        <w:rPr>
          <w:noProof/>
          <w:sz w:val="32"/>
          <w:szCs w:val="32"/>
        </w:rPr>
        <w:drawing>
          <wp:anchor distT="0" distB="0" distL="114300" distR="114300" simplePos="0" relativeHeight="251669504" behindDoc="0" locked="0" layoutInCell="1" allowOverlap="1">
            <wp:simplePos x="0" y="0"/>
            <wp:positionH relativeFrom="column">
              <wp:posOffset>2250440</wp:posOffset>
            </wp:positionH>
            <wp:positionV relativeFrom="paragraph">
              <wp:posOffset>3810</wp:posOffset>
            </wp:positionV>
            <wp:extent cx="1864360" cy="1116965"/>
            <wp:effectExtent l="19050" t="0" r="254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r="7176"/>
                    <a:stretch>
                      <a:fillRect/>
                    </a:stretch>
                  </pic:blipFill>
                  <pic:spPr bwMode="auto">
                    <a:xfrm>
                      <a:off x="0" y="0"/>
                      <a:ext cx="1864360" cy="1116965"/>
                    </a:xfrm>
                    <a:prstGeom prst="rect">
                      <a:avLst/>
                    </a:prstGeom>
                    <a:noFill/>
                    <a:ln w="9525">
                      <a:noFill/>
                      <a:miter lim="800000"/>
                      <a:headEnd/>
                      <a:tailEnd/>
                    </a:ln>
                  </pic:spPr>
                </pic:pic>
              </a:graphicData>
            </a:graphic>
          </wp:anchor>
        </w:drawing>
      </w:r>
    </w:p>
    <w:p w:rsidR="00711595" w:rsidRPr="00BF083F" w:rsidRDefault="00711595" w:rsidP="00BF083F">
      <w:pPr>
        <w:ind w:firstLine="720"/>
        <w:jc w:val="center"/>
        <w:rPr>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FE1BE6">
      <w:pPr>
        <w:shd w:val="clear" w:color="auto" w:fill="FFFFFF"/>
        <w:jc w:val="both"/>
        <w:rPr>
          <w:b/>
          <w:sz w:val="32"/>
          <w:szCs w:val="32"/>
        </w:rPr>
      </w:pPr>
    </w:p>
    <w:p w:rsidR="00711595" w:rsidRPr="00FE1BE6" w:rsidRDefault="00711595" w:rsidP="00BF083F">
      <w:pPr>
        <w:shd w:val="clear" w:color="auto" w:fill="FFFFFF"/>
        <w:ind w:left="3420"/>
        <w:jc w:val="both"/>
        <w:rPr>
          <w:b/>
        </w:rPr>
      </w:pPr>
      <w:r w:rsidRPr="00FE1BE6">
        <w:rPr>
          <w:b/>
        </w:rPr>
        <w:t>Рис. 4.</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sz w:val="32"/>
          <w:szCs w:val="32"/>
        </w:rPr>
      </w:pPr>
      <w:r w:rsidRPr="00BF083F">
        <w:rPr>
          <w:b/>
          <w:sz w:val="32"/>
          <w:szCs w:val="32"/>
        </w:rPr>
        <w:t>1.05. Упражнение с вращением</w:t>
      </w:r>
      <w:r w:rsidR="00C063D3">
        <w:rPr>
          <w:b/>
          <w:sz w:val="32"/>
          <w:szCs w:val="32"/>
        </w:rPr>
        <w:t>.</w:t>
      </w:r>
      <w:r w:rsidRPr="00BF083F">
        <w:rPr>
          <w:sz w:val="32"/>
          <w:szCs w:val="32"/>
        </w:rPr>
        <w:t xml:space="preserve"> </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Формирование реальной ситуации для подбора в нападении и защите.</w:t>
      </w:r>
    </w:p>
    <w:p w:rsidR="00711595" w:rsidRPr="00BF083F" w:rsidRDefault="00711595" w:rsidP="00E07145">
      <w:pPr>
        <w:shd w:val="clear" w:color="auto" w:fill="FFFFFF"/>
        <w:ind w:firstLine="720"/>
        <w:jc w:val="both"/>
        <w:rPr>
          <w:sz w:val="32"/>
          <w:szCs w:val="32"/>
        </w:rPr>
      </w:pPr>
      <w:r w:rsidRPr="00BF083F">
        <w:rPr>
          <w:sz w:val="32"/>
          <w:szCs w:val="32"/>
        </w:rPr>
        <w:t xml:space="preserve">Тренер бросает мяч в щит и кричит: "Вправо!" или "Влево!". Защитники должны выполнить вращение на одного игрока вправо или влево и блокировать нового подопечного. Нападающие </w:t>
      </w:r>
      <w:r w:rsidRPr="00BF083F">
        <w:rPr>
          <w:sz w:val="32"/>
          <w:szCs w:val="32"/>
        </w:rPr>
        <w:lastRenderedPageBreak/>
        <w:t>выходят к щиту для подбора, а защитники должны успеть сблокировать их.</w:t>
      </w:r>
    </w:p>
    <w:p w:rsidR="00711595" w:rsidRPr="00BF083F" w:rsidRDefault="000C276F" w:rsidP="00BF083F">
      <w:pPr>
        <w:ind w:firstLine="720"/>
        <w:jc w:val="center"/>
        <w:rPr>
          <w:sz w:val="32"/>
          <w:szCs w:val="32"/>
        </w:rPr>
      </w:pPr>
      <w:r>
        <w:rPr>
          <w:noProof/>
          <w:sz w:val="32"/>
          <w:szCs w:val="32"/>
        </w:rPr>
        <w:pict>
          <v:rect id="_x0000_s1038" style="position:absolute;left:0;text-align:left;margin-left:171pt;margin-top:1.95pt;width:162pt;height:108pt;z-index:-251642880">
            <w10:wrap type="square"/>
          </v:rect>
        </w:pict>
      </w:r>
      <w:r w:rsidR="00711595" w:rsidRPr="00BF083F">
        <w:rPr>
          <w:noProof/>
          <w:sz w:val="32"/>
          <w:szCs w:val="32"/>
        </w:rPr>
        <w:drawing>
          <wp:anchor distT="0" distB="0" distL="114300" distR="114300" simplePos="0" relativeHeight="251672576" behindDoc="0" locked="0" layoutInCell="1" allowOverlap="1">
            <wp:simplePos x="0" y="0"/>
            <wp:positionH relativeFrom="column">
              <wp:posOffset>2286000</wp:posOffset>
            </wp:positionH>
            <wp:positionV relativeFrom="paragraph">
              <wp:posOffset>139065</wp:posOffset>
            </wp:positionV>
            <wp:extent cx="1828800" cy="113474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l="5130" t="-281" r="10437"/>
                    <a:stretch>
                      <a:fillRect/>
                    </a:stretch>
                  </pic:blipFill>
                  <pic:spPr bwMode="auto">
                    <a:xfrm>
                      <a:off x="0" y="0"/>
                      <a:ext cx="1828800" cy="113474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left="3420"/>
        <w:jc w:val="both"/>
        <w:rPr>
          <w:b/>
          <w:sz w:val="32"/>
          <w:szCs w:val="32"/>
        </w:rPr>
      </w:pPr>
    </w:p>
    <w:p w:rsidR="00711595" w:rsidRPr="00BF083F" w:rsidRDefault="00711595" w:rsidP="00BF083F">
      <w:pPr>
        <w:shd w:val="clear" w:color="auto" w:fill="FFFFFF"/>
        <w:ind w:left="3420"/>
        <w:jc w:val="both"/>
        <w:rPr>
          <w:b/>
          <w:sz w:val="32"/>
          <w:szCs w:val="32"/>
        </w:rPr>
      </w:pPr>
    </w:p>
    <w:p w:rsidR="00711595" w:rsidRPr="00FE1BE6" w:rsidRDefault="00711595" w:rsidP="00E40E28">
      <w:pPr>
        <w:shd w:val="clear" w:color="auto" w:fill="FFFFFF"/>
        <w:ind w:left="4128" w:firstLine="120"/>
        <w:jc w:val="both"/>
        <w:rPr>
          <w:b/>
        </w:rPr>
      </w:pPr>
      <w:r w:rsidRPr="00FE1BE6">
        <w:rPr>
          <w:b/>
        </w:rPr>
        <w:t>Рис.5.</w:t>
      </w:r>
    </w:p>
    <w:p w:rsidR="00711595" w:rsidRPr="00BF083F" w:rsidRDefault="00711595" w:rsidP="00BF083F">
      <w:pPr>
        <w:shd w:val="clear" w:color="auto" w:fill="FFFFFF"/>
        <w:ind w:firstLine="720"/>
        <w:jc w:val="both"/>
        <w:rPr>
          <w:b/>
          <w:sz w:val="32"/>
          <w:szCs w:val="32"/>
        </w:rPr>
      </w:pPr>
      <w:r w:rsidRPr="00BF083F">
        <w:rPr>
          <w:b/>
          <w:sz w:val="32"/>
          <w:szCs w:val="32"/>
        </w:rPr>
        <w:t>1.06. Блокировка и добивание</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техники блокировки и развитие быстроты реакции при добивании.</w:t>
      </w:r>
    </w:p>
    <w:p w:rsidR="00711595" w:rsidRPr="00BF083F" w:rsidRDefault="00711595" w:rsidP="00BF083F">
      <w:pPr>
        <w:shd w:val="clear" w:color="auto" w:fill="FFFFFF"/>
        <w:ind w:firstLine="720"/>
        <w:jc w:val="both"/>
        <w:rPr>
          <w:sz w:val="32"/>
          <w:szCs w:val="32"/>
        </w:rPr>
      </w:pPr>
      <w:r w:rsidRPr="00BF083F">
        <w:rPr>
          <w:sz w:val="32"/>
          <w:szCs w:val="32"/>
        </w:rPr>
        <w:t>Разделите игроков на две команды и постройте их с обе</w:t>
      </w:r>
      <w:r w:rsidRPr="00BF083F">
        <w:rPr>
          <w:sz w:val="32"/>
          <w:szCs w:val="32"/>
        </w:rPr>
        <w:softHyphen/>
        <w:t xml:space="preserve">их сторон от корзины. Первые игроки стараются оставить мяч живым, выполняя добивание в щит на другую сторону. После добивания игрок старается блокировать сзади </w:t>
      </w:r>
      <w:proofErr w:type="gramStart"/>
      <w:r w:rsidRPr="00BF083F">
        <w:rPr>
          <w:sz w:val="32"/>
          <w:szCs w:val="32"/>
        </w:rPr>
        <w:t>стоящего</w:t>
      </w:r>
      <w:proofErr w:type="gramEnd"/>
      <w:r w:rsidRPr="00BF083F">
        <w:rPr>
          <w:sz w:val="32"/>
          <w:szCs w:val="32"/>
        </w:rPr>
        <w:t>. Сзади</w:t>
      </w:r>
      <w:r w:rsidR="001E4708" w:rsidRPr="00BF083F">
        <w:rPr>
          <w:sz w:val="32"/>
          <w:szCs w:val="32"/>
        </w:rPr>
        <w:t xml:space="preserve"> </w:t>
      </w:r>
      <w:r w:rsidRPr="00BF083F">
        <w:rPr>
          <w:sz w:val="32"/>
          <w:szCs w:val="32"/>
        </w:rPr>
        <w:t xml:space="preserve">стоящий может подстраивать свою позицию, чтобы контакт </w:t>
      </w:r>
      <w:proofErr w:type="gramStart"/>
      <w:r w:rsidRPr="00BF083F">
        <w:rPr>
          <w:sz w:val="32"/>
          <w:szCs w:val="32"/>
        </w:rPr>
        <w:t>с</w:t>
      </w:r>
      <w:proofErr w:type="gramEnd"/>
      <w:r w:rsidRPr="00BF083F">
        <w:rPr>
          <w:sz w:val="32"/>
          <w:szCs w:val="32"/>
        </w:rPr>
        <w:t xml:space="preserve"> подбирающим был более жестким. Каждый раз после добивания блокирующий контакт должен быть повторен. Тренер подает свисток на окончание упражнения для первых пар через 30-45 с. Вторые игроки быстро выходят вперед</w:t>
      </w:r>
      <w:r w:rsidR="00A7498D">
        <w:rPr>
          <w:sz w:val="32"/>
          <w:szCs w:val="32"/>
        </w:rPr>
        <w:t>,</w:t>
      </w:r>
      <w:r w:rsidRPr="00BF083F">
        <w:rPr>
          <w:sz w:val="32"/>
          <w:szCs w:val="32"/>
        </w:rPr>
        <w:t xml:space="preserve"> и не прерывая </w:t>
      </w:r>
      <w:r w:rsidR="001E4708" w:rsidRPr="00BF083F">
        <w:rPr>
          <w:sz w:val="32"/>
          <w:szCs w:val="32"/>
        </w:rPr>
        <w:t>упражнения,</w:t>
      </w:r>
      <w:r w:rsidRPr="00BF083F">
        <w:rPr>
          <w:sz w:val="32"/>
          <w:szCs w:val="32"/>
        </w:rPr>
        <w:t xml:space="preserve"> продолжают его. Первые игроки уходят в конец противопо</w:t>
      </w:r>
      <w:r w:rsidRPr="00BF083F">
        <w:rPr>
          <w:sz w:val="32"/>
          <w:szCs w:val="32"/>
        </w:rPr>
        <w:softHyphen/>
        <w:t>ложных колонн и ждут, когда вновь подойдет их очередь.</w:t>
      </w:r>
    </w:p>
    <w:p w:rsidR="00711595" w:rsidRDefault="000C276F" w:rsidP="000510A4">
      <w:pPr>
        <w:shd w:val="clear" w:color="auto" w:fill="FFFFFF"/>
        <w:ind w:firstLine="720"/>
        <w:jc w:val="both"/>
        <w:rPr>
          <w:sz w:val="32"/>
          <w:szCs w:val="32"/>
        </w:rPr>
      </w:pPr>
      <w:r w:rsidRPr="000C276F">
        <w:rPr>
          <w:b/>
          <w:noProof/>
          <w:sz w:val="32"/>
          <w:szCs w:val="32"/>
        </w:rPr>
        <w:pict>
          <v:rect id="_x0000_s1040" style="position:absolute;left:0;text-align:left;margin-left:154.5pt;margin-top:109.85pt;width:153pt;height:99.15pt;z-index:-251640832">
            <w10:wrap type="square"/>
          </v:rect>
        </w:pict>
      </w:r>
      <w:r w:rsidR="00711595" w:rsidRPr="00BF083F">
        <w:rPr>
          <w:b/>
          <w:sz w:val="32"/>
          <w:szCs w:val="32"/>
        </w:rPr>
        <w:t>Указания тренеру:</w:t>
      </w:r>
      <w:r w:rsidR="00711595" w:rsidRPr="00BF083F">
        <w:rPr>
          <w:sz w:val="32"/>
          <w:szCs w:val="32"/>
        </w:rPr>
        <w:t xml:space="preserve"> Поощряйте жесткость и технику при выполнении этого упражнения. Руки должны удерживаться на высоте груди с </w:t>
      </w:r>
      <w:r w:rsidR="002D3519" w:rsidRPr="00BF083F">
        <w:rPr>
          <w:sz w:val="32"/>
          <w:szCs w:val="32"/>
        </w:rPr>
        <w:t>локтями,</w:t>
      </w:r>
      <w:r w:rsidR="00711595" w:rsidRPr="00BF083F">
        <w:rPr>
          <w:sz w:val="32"/>
          <w:szCs w:val="32"/>
        </w:rPr>
        <w:t xml:space="preserve"> расставленными в стороны. Игрок стремится сохранять устойчивое равновесие, не давая сзади </w:t>
      </w:r>
      <w:proofErr w:type="gramStart"/>
      <w:r w:rsidR="00711595" w:rsidRPr="00BF083F">
        <w:rPr>
          <w:sz w:val="32"/>
          <w:szCs w:val="32"/>
        </w:rPr>
        <w:t>стоящему</w:t>
      </w:r>
      <w:proofErr w:type="gramEnd"/>
      <w:r w:rsidR="00711595" w:rsidRPr="00BF083F">
        <w:rPr>
          <w:sz w:val="32"/>
          <w:szCs w:val="32"/>
        </w:rPr>
        <w:t xml:space="preserve"> сместиться слишком далеко под корзину.</w:t>
      </w:r>
    </w:p>
    <w:p w:rsidR="000510A4" w:rsidRPr="00BF083F" w:rsidRDefault="00E07145" w:rsidP="000510A4">
      <w:pPr>
        <w:shd w:val="clear" w:color="auto" w:fill="FFFFFF"/>
        <w:ind w:firstLine="720"/>
        <w:jc w:val="both"/>
        <w:rPr>
          <w:sz w:val="32"/>
          <w:szCs w:val="32"/>
        </w:rPr>
      </w:pPr>
      <w:r>
        <w:rPr>
          <w:b/>
          <w:noProof/>
          <w:sz w:val="32"/>
          <w:szCs w:val="32"/>
        </w:rPr>
        <w:drawing>
          <wp:anchor distT="0" distB="0" distL="114300" distR="114300" simplePos="0" relativeHeight="251674624" behindDoc="0" locked="0" layoutInCell="1" allowOverlap="1">
            <wp:simplePos x="0" y="0"/>
            <wp:positionH relativeFrom="column">
              <wp:posOffset>1986915</wp:posOffset>
            </wp:positionH>
            <wp:positionV relativeFrom="paragraph">
              <wp:posOffset>379095</wp:posOffset>
            </wp:positionV>
            <wp:extent cx="1714500" cy="1076325"/>
            <wp:effectExtent l="1905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l="5798" t="9590" r="7216"/>
                    <a:stretch>
                      <a:fillRect/>
                    </a:stretch>
                  </pic:blipFill>
                  <pic:spPr bwMode="auto">
                    <a:xfrm>
                      <a:off x="0" y="0"/>
                      <a:ext cx="1714500" cy="107632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E07145" w:rsidRPr="00BF083F" w:rsidRDefault="00E07145" w:rsidP="00BF083F">
      <w:pPr>
        <w:shd w:val="clear" w:color="auto" w:fill="FFFFFF"/>
        <w:ind w:firstLine="720"/>
        <w:jc w:val="both"/>
        <w:rPr>
          <w:b/>
          <w:sz w:val="32"/>
          <w:szCs w:val="32"/>
        </w:rPr>
      </w:pPr>
    </w:p>
    <w:p w:rsidR="00FE1BE6" w:rsidRDefault="00FE1BE6" w:rsidP="00BF083F">
      <w:pPr>
        <w:shd w:val="clear" w:color="auto" w:fill="FFFFFF"/>
        <w:ind w:left="3600"/>
        <w:jc w:val="both"/>
        <w:rPr>
          <w:b/>
        </w:rPr>
      </w:pPr>
    </w:p>
    <w:p w:rsidR="00711595" w:rsidRPr="00FE1BE6" w:rsidRDefault="00711595" w:rsidP="00FA1907">
      <w:pPr>
        <w:shd w:val="clear" w:color="auto" w:fill="FFFFFF"/>
        <w:ind w:left="3600" w:firstLine="648"/>
        <w:jc w:val="both"/>
        <w:rPr>
          <w:b/>
        </w:rPr>
      </w:pPr>
      <w:r w:rsidRPr="00FE1BE6">
        <w:rPr>
          <w:b/>
        </w:rPr>
        <w:t>Рис. 6.</w:t>
      </w:r>
    </w:p>
    <w:p w:rsidR="00711595" w:rsidRPr="00BF083F" w:rsidRDefault="00711595" w:rsidP="00BF083F">
      <w:pPr>
        <w:shd w:val="clear" w:color="auto" w:fill="FFFFFF"/>
        <w:ind w:firstLine="720"/>
        <w:jc w:val="both"/>
        <w:rPr>
          <w:b/>
          <w:sz w:val="32"/>
          <w:szCs w:val="32"/>
        </w:rPr>
      </w:pPr>
    </w:p>
    <w:p w:rsidR="00FE1BE6" w:rsidRDefault="00FE1BE6"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lastRenderedPageBreak/>
        <w:t>1.07. Упражнение в подборе с двумя мячами</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Дать подбирающим больше, чем одну попытку при овладении мячом, и установление более продолжительного блокирования.</w:t>
      </w:r>
    </w:p>
    <w:p w:rsidR="00711595" w:rsidRPr="00BF083F" w:rsidRDefault="00711595" w:rsidP="00BF083F">
      <w:pPr>
        <w:shd w:val="clear" w:color="auto" w:fill="FFFFFF"/>
        <w:ind w:firstLine="720"/>
        <w:jc w:val="both"/>
        <w:rPr>
          <w:sz w:val="32"/>
          <w:szCs w:val="32"/>
        </w:rPr>
      </w:pPr>
      <w:r w:rsidRPr="00BF083F">
        <w:rPr>
          <w:sz w:val="32"/>
          <w:szCs w:val="32"/>
        </w:rPr>
        <w:t>Играть можно два на два, три на три, или четыре на че</w:t>
      </w:r>
      <w:r w:rsidRPr="00BF083F">
        <w:rPr>
          <w:sz w:val="32"/>
          <w:szCs w:val="32"/>
        </w:rPr>
        <w:softHyphen/>
        <w:t>тыре. Тренер бросает мяч в щит, и как только защитник овладеет отскоком, помощник тренера бросает в щит второй мяч. Защит</w:t>
      </w:r>
      <w:r w:rsidRPr="00BF083F">
        <w:rPr>
          <w:sz w:val="32"/>
          <w:szCs w:val="32"/>
        </w:rPr>
        <w:softHyphen/>
        <w:t>ники должны возвращать мячи тренерам.</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Если нападающий овладеет мячом, второй мяч не бросается.</w:t>
      </w:r>
    </w:p>
    <w:p w:rsidR="00711595" w:rsidRPr="00BF083F" w:rsidRDefault="000C276F" w:rsidP="00BF083F">
      <w:pPr>
        <w:ind w:firstLine="720"/>
        <w:jc w:val="center"/>
        <w:rPr>
          <w:sz w:val="32"/>
          <w:szCs w:val="32"/>
        </w:rPr>
      </w:pPr>
      <w:r w:rsidRPr="000C276F">
        <w:rPr>
          <w:b/>
          <w:noProof/>
          <w:sz w:val="32"/>
          <w:szCs w:val="32"/>
        </w:rPr>
        <w:pict>
          <v:rect id="_x0000_s1042" style="position:absolute;left:0;text-align:left;margin-left:180pt;margin-top:5.75pt;width:162pt;height:99pt;z-index:-251638784">
            <w10:wrap type="square"/>
          </v:rect>
        </w:pict>
      </w:r>
      <w:r w:rsidR="00711595" w:rsidRPr="00BF083F">
        <w:rPr>
          <w:noProof/>
          <w:sz w:val="32"/>
          <w:szCs w:val="32"/>
        </w:rPr>
        <w:drawing>
          <wp:anchor distT="0" distB="0" distL="114300" distR="114300" simplePos="0" relativeHeight="251676672" behindDoc="0" locked="0" layoutInCell="1" allowOverlap="1">
            <wp:simplePos x="0" y="0"/>
            <wp:positionH relativeFrom="column">
              <wp:posOffset>2400300</wp:posOffset>
            </wp:positionH>
            <wp:positionV relativeFrom="paragraph">
              <wp:posOffset>187325</wp:posOffset>
            </wp:positionV>
            <wp:extent cx="1828800" cy="1101725"/>
            <wp:effectExtent l="1905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l="5627" r="4346"/>
                    <a:stretch>
                      <a:fillRect/>
                    </a:stretch>
                  </pic:blipFill>
                  <pic:spPr bwMode="auto">
                    <a:xfrm>
                      <a:off x="0" y="0"/>
                      <a:ext cx="1828800" cy="110172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B1E33" w:rsidRPr="00FE1BE6" w:rsidRDefault="00711595" w:rsidP="0021031A">
      <w:pPr>
        <w:shd w:val="clear" w:color="auto" w:fill="FFFFFF"/>
        <w:ind w:left="4308" w:firstLine="648"/>
        <w:jc w:val="both"/>
        <w:rPr>
          <w:b/>
        </w:rPr>
      </w:pPr>
      <w:r w:rsidRPr="00FE1BE6">
        <w:rPr>
          <w:b/>
        </w:rPr>
        <w:t>Рис. 7.</w:t>
      </w:r>
    </w:p>
    <w:p w:rsidR="00711595" w:rsidRPr="00BF083F" w:rsidRDefault="00711595" w:rsidP="00BF083F">
      <w:pPr>
        <w:shd w:val="clear" w:color="auto" w:fill="FFFFFF"/>
        <w:ind w:firstLine="720"/>
        <w:jc w:val="both"/>
        <w:rPr>
          <w:b/>
          <w:sz w:val="32"/>
          <w:szCs w:val="32"/>
        </w:rPr>
      </w:pPr>
      <w:r w:rsidRPr="00BF083F">
        <w:rPr>
          <w:b/>
          <w:sz w:val="32"/>
          <w:szCs w:val="32"/>
        </w:rPr>
        <w:t>1.08. Упражнение "сэндвич"</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 Цель: Развитие концентрации на подборе в нападении и провоцирование фола при добивании.</w:t>
      </w:r>
    </w:p>
    <w:p w:rsidR="00711595" w:rsidRPr="00BF083F" w:rsidRDefault="00711595" w:rsidP="00BF083F">
      <w:pPr>
        <w:shd w:val="clear" w:color="auto" w:fill="FFFFFF"/>
        <w:ind w:firstLine="720"/>
        <w:jc w:val="both"/>
        <w:rPr>
          <w:sz w:val="32"/>
          <w:szCs w:val="32"/>
        </w:rPr>
      </w:pPr>
      <w:r w:rsidRPr="00BF083F">
        <w:rPr>
          <w:sz w:val="32"/>
          <w:szCs w:val="32"/>
        </w:rPr>
        <w:t>Три игрока встают один возле другого перед корзиной. Средний игрок в "сэндвиче". Он бросает мяч в щит так, чтобы тот отскочил к нему обратно. После подбора игрок выполняет бросок. Игроки с обеих сторон фолят на нем, но не блокируют мяч при броске. Игроку предоставляется пять попыток, после чего "сэндвичем" становится другой игрок.</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Не позволяйте грубости в действиях фолящих. Хорошим считается фол, при котором фолящий бьет по рукам бьющего в момент броска.</w:t>
      </w:r>
    </w:p>
    <w:p w:rsidR="00711595" w:rsidRPr="00BF083F" w:rsidRDefault="000C276F" w:rsidP="00BF083F">
      <w:pPr>
        <w:ind w:firstLine="720"/>
        <w:jc w:val="center"/>
        <w:rPr>
          <w:sz w:val="32"/>
          <w:szCs w:val="32"/>
        </w:rPr>
      </w:pPr>
      <w:r w:rsidRPr="000C276F">
        <w:rPr>
          <w:b/>
          <w:noProof/>
          <w:sz w:val="32"/>
          <w:szCs w:val="32"/>
        </w:rPr>
        <w:pict>
          <v:rect id="_x0000_s1044" style="position:absolute;left:0;text-align:left;margin-left:180pt;margin-top:9.5pt;width:162pt;height:99pt;z-index:-251636736">
            <w10:wrap type="square"/>
          </v:rect>
        </w:pict>
      </w:r>
    </w:p>
    <w:p w:rsidR="00711595" w:rsidRPr="00BF083F" w:rsidRDefault="00711595" w:rsidP="00BF083F">
      <w:pPr>
        <w:shd w:val="clear" w:color="auto" w:fill="FFFFFF"/>
        <w:ind w:firstLine="720"/>
        <w:jc w:val="both"/>
        <w:rPr>
          <w:b/>
          <w:sz w:val="32"/>
          <w:szCs w:val="32"/>
        </w:rPr>
      </w:pPr>
      <w:r w:rsidRPr="00BF083F">
        <w:rPr>
          <w:noProof/>
          <w:sz w:val="32"/>
          <w:szCs w:val="32"/>
        </w:rPr>
        <w:drawing>
          <wp:anchor distT="0" distB="0" distL="114300" distR="114300" simplePos="0" relativeHeight="251678720" behindDoc="0" locked="0" layoutInCell="1" allowOverlap="1">
            <wp:simplePos x="0" y="0"/>
            <wp:positionH relativeFrom="column">
              <wp:posOffset>2400300</wp:posOffset>
            </wp:positionH>
            <wp:positionV relativeFrom="paragraph">
              <wp:posOffset>30480</wp:posOffset>
            </wp:positionV>
            <wp:extent cx="1828800" cy="110934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r="827"/>
                    <a:stretch>
                      <a:fillRect/>
                    </a:stretch>
                  </pic:blipFill>
                  <pic:spPr bwMode="auto">
                    <a:xfrm>
                      <a:off x="0" y="0"/>
                      <a:ext cx="1828800" cy="110934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Default="00711595" w:rsidP="00E07145">
      <w:pPr>
        <w:shd w:val="clear" w:color="auto" w:fill="FFFFFF"/>
        <w:jc w:val="both"/>
        <w:rPr>
          <w:b/>
          <w:sz w:val="32"/>
          <w:szCs w:val="32"/>
        </w:rPr>
      </w:pPr>
    </w:p>
    <w:p w:rsidR="00FE1BE6" w:rsidRPr="00BF083F" w:rsidRDefault="00FE1BE6" w:rsidP="00E07145">
      <w:pPr>
        <w:shd w:val="clear" w:color="auto" w:fill="FFFFFF"/>
        <w:jc w:val="both"/>
        <w:rPr>
          <w:b/>
          <w:sz w:val="32"/>
          <w:szCs w:val="32"/>
        </w:rPr>
      </w:pPr>
    </w:p>
    <w:p w:rsidR="00FE1BE6" w:rsidRDefault="00FE1BE6" w:rsidP="00FE1BE6">
      <w:pPr>
        <w:shd w:val="clear" w:color="auto" w:fill="FFFFFF"/>
        <w:ind w:left="3600"/>
        <w:jc w:val="right"/>
        <w:rPr>
          <w:b/>
        </w:rPr>
      </w:pPr>
    </w:p>
    <w:p w:rsidR="00FE1BE6" w:rsidRPr="00FE1BE6" w:rsidRDefault="00711595" w:rsidP="0021031A">
      <w:pPr>
        <w:shd w:val="clear" w:color="auto" w:fill="FFFFFF"/>
        <w:ind w:left="4248" w:firstLine="708"/>
        <w:rPr>
          <w:b/>
        </w:rPr>
      </w:pPr>
      <w:r w:rsidRPr="00FE1BE6">
        <w:rPr>
          <w:b/>
        </w:rPr>
        <w:t>Рис. 8.</w:t>
      </w:r>
    </w:p>
    <w:p w:rsidR="00711595" w:rsidRPr="00BF083F" w:rsidRDefault="00711595" w:rsidP="00BF083F">
      <w:pPr>
        <w:shd w:val="clear" w:color="auto" w:fill="FFFFFF"/>
        <w:ind w:firstLine="720"/>
        <w:jc w:val="both"/>
        <w:rPr>
          <w:b/>
          <w:sz w:val="32"/>
          <w:szCs w:val="32"/>
        </w:rPr>
      </w:pPr>
      <w:r w:rsidRPr="00BF083F">
        <w:rPr>
          <w:b/>
          <w:sz w:val="32"/>
          <w:szCs w:val="32"/>
        </w:rPr>
        <w:lastRenderedPageBreak/>
        <w:t>1.09. Подбор и поворот</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Это упражнение направлено на развитие расчета и техники, необходимой при овладении мячом, укрывании мяча и выведении его из-под щита при контратаке.</w:t>
      </w:r>
    </w:p>
    <w:p w:rsidR="00711595" w:rsidRPr="00BF083F" w:rsidRDefault="00711595" w:rsidP="00BF083F">
      <w:pPr>
        <w:shd w:val="clear" w:color="auto" w:fill="FFFFFF"/>
        <w:ind w:firstLine="720"/>
        <w:jc w:val="both"/>
        <w:rPr>
          <w:sz w:val="32"/>
          <w:szCs w:val="32"/>
        </w:rPr>
      </w:pPr>
      <w:r w:rsidRPr="00BF083F">
        <w:rPr>
          <w:sz w:val="32"/>
          <w:szCs w:val="32"/>
        </w:rPr>
        <w:t>Упражнение начинается с правой стороны корзины, иг</w:t>
      </w:r>
      <w:r w:rsidRPr="00BF083F">
        <w:rPr>
          <w:sz w:val="32"/>
          <w:szCs w:val="32"/>
        </w:rPr>
        <w:softHyphen/>
        <w:t>роки выстраиваются в колонну по одному. Направляющий бро</w:t>
      </w:r>
      <w:r w:rsidRPr="00BF083F">
        <w:rPr>
          <w:sz w:val="32"/>
          <w:szCs w:val="32"/>
        </w:rPr>
        <w:softHyphen/>
        <w:t>сает мяч в щит и ОДНИМ ДВИЖЕНИЕМ подбирает его, удер</w:t>
      </w:r>
      <w:r w:rsidRPr="00BF083F">
        <w:rPr>
          <w:sz w:val="32"/>
          <w:szCs w:val="32"/>
        </w:rPr>
        <w:softHyphen/>
        <w:t>живая мяч на уровне плеч, и поворачивается к правой боковой линии ДО ПРИЗЕМЛЕНИЯ. После приземления игрок выполня</w:t>
      </w:r>
      <w:r w:rsidRPr="00BF083F">
        <w:rPr>
          <w:sz w:val="32"/>
          <w:szCs w:val="32"/>
        </w:rPr>
        <w:softHyphen/>
        <w:t>ет финт на передачу в сторону боковой линии, затем поворачи</w:t>
      </w:r>
      <w:r w:rsidRPr="00BF083F">
        <w:rPr>
          <w:sz w:val="32"/>
          <w:szCs w:val="32"/>
        </w:rPr>
        <w:softHyphen/>
        <w:t>вается к центру площадки. Он быстро ведет мяч к вершине об</w:t>
      </w:r>
      <w:r w:rsidRPr="00BF083F">
        <w:rPr>
          <w:sz w:val="32"/>
          <w:szCs w:val="32"/>
        </w:rPr>
        <w:softHyphen/>
        <w:t>ласти штрафного броска, останавливается, поворачивается к корзине и повторяет упражнение на левой стороне. Продолжи</w:t>
      </w:r>
      <w:r w:rsidRPr="00BF083F">
        <w:rPr>
          <w:sz w:val="32"/>
          <w:szCs w:val="32"/>
        </w:rPr>
        <w:softHyphen/>
        <w:t xml:space="preserve">тельность упражнения 60 </w:t>
      </w:r>
      <w:proofErr w:type="gramStart"/>
      <w:r w:rsidRPr="00BF083F">
        <w:rPr>
          <w:sz w:val="32"/>
          <w:szCs w:val="32"/>
        </w:rPr>
        <w:t>с</w:t>
      </w:r>
      <w:proofErr w:type="gramEnd"/>
      <w:r w:rsidRPr="00BF083F">
        <w:rPr>
          <w:sz w:val="32"/>
          <w:szCs w:val="32"/>
        </w:rPr>
        <w:t>.</w:t>
      </w:r>
    </w:p>
    <w:p w:rsidR="00711595" w:rsidRPr="00BF083F" w:rsidRDefault="00711595" w:rsidP="00BF083F">
      <w:pPr>
        <w:shd w:val="clear" w:color="auto" w:fill="FFFFFF"/>
        <w:tabs>
          <w:tab w:val="left" w:pos="1090"/>
        </w:tabs>
        <w:ind w:firstLine="720"/>
        <w:jc w:val="both"/>
        <w:rPr>
          <w:b/>
          <w:sz w:val="32"/>
          <w:szCs w:val="32"/>
        </w:rPr>
      </w:pPr>
    </w:p>
    <w:p w:rsidR="00711595" w:rsidRPr="00BF083F" w:rsidRDefault="00711595" w:rsidP="00BF083F">
      <w:pPr>
        <w:shd w:val="clear" w:color="auto" w:fill="FFFFFF"/>
        <w:tabs>
          <w:tab w:val="left" w:pos="1090"/>
        </w:tabs>
        <w:ind w:firstLine="720"/>
        <w:jc w:val="both"/>
        <w:rPr>
          <w:b/>
          <w:sz w:val="32"/>
          <w:szCs w:val="32"/>
        </w:rPr>
      </w:pPr>
      <w:r w:rsidRPr="00BF083F">
        <w:rPr>
          <w:b/>
          <w:sz w:val="32"/>
          <w:szCs w:val="32"/>
        </w:rPr>
        <w:t xml:space="preserve">1.10. Блокировка </w:t>
      </w:r>
      <w:proofErr w:type="gramStart"/>
      <w:r w:rsidRPr="00BF083F">
        <w:rPr>
          <w:b/>
          <w:sz w:val="32"/>
          <w:szCs w:val="32"/>
        </w:rPr>
        <w:t>бьющего</w:t>
      </w:r>
      <w:proofErr w:type="gramEnd"/>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подготовительном периоде и в начале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Броски при прессинге и блокировка </w:t>
      </w:r>
      <w:proofErr w:type="gramStart"/>
      <w:r w:rsidRPr="00BF083F">
        <w:rPr>
          <w:sz w:val="32"/>
          <w:szCs w:val="32"/>
        </w:rPr>
        <w:t>бьющего</w:t>
      </w:r>
      <w:proofErr w:type="gramEnd"/>
      <w:r w:rsidRPr="00BF083F">
        <w:rPr>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 xml:space="preserve">Нападающий становится в </w:t>
      </w:r>
      <w:smartTag w:uri="urn:schemas-microsoft-com:office:smarttags" w:element="metricconverter">
        <w:smartTagPr>
          <w:attr w:name="ProductID" w:val="5 м"/>
        </w:smartTagPr>
        <w:r w:rsidRPr="00BF083F">
          <w:rPr>
            <w:sz w:val="32"/>
            <w:szCs w:val="32"/>
          </w:rPr>
          <w:t>5 м</w:t>
        </w:r>
      </w:smartTag>
      <w:r w:rsidRPr="00BF083F">
        <w:rPr>
          <w:sz w:val="32"/>
          <w:szCs w:val="32"/>
        </w:rPr>
        <w:t xml:space="preserve"> от корзины, лицом к ней. Защитник подает нападающему мяч и позволяет ему плотно об</w:t>
      </w:r>
      <w:r w:rsidRPr="00BF083F">
        <w:rPr>
          <w:sz w:val="32"/>
          <w:szCs w:val="32"/>
        </w:rPr>
        <w:softHyphen/>
        <w:t xml:space="preserve">хватить мяч руками. В этот момент четыре кисти на мяче. Как только защитник отпустит </w:t>
      </w:r>
      <w:proofErr w:type="gramStart"/>
      <w:r w:rsidRPr="00BF083F">
        <w:rPr>
          <w:sz w:val="32"/>
          <w:szCs w:val="32"/>
        </w:rPr>
        <w:t>мяч,</w:t>
      </w:r>
      <w:r w:rsidR="00894963">
        <w:rPr>
          <w:sz w:val="32"/>
          <w:szCs w:val="32"/>
        </w:rPr>
        <w:t xml:space="preserve"> нападающий немедленно выпол</w:t>
      </w:r>
      <w:r w:rsidRPr="00BF083F">
        <w:rPr>
          <w:sz w:val="32"/>
          <w:szCs w:val="32"/>
        </w:rPr>
        <w:t>няет</w:t>
      </w:r>
      <w:proofErr w:type="gramEnd"/>
      <w:r w:rsidRPr="00BF083F">
        <w:rPr>
          <w:sz w:val="32"/>
          <w:szCs w:val="32"/>
        </w:rPr>
        <w:t xml:space="preserve"> бросок в прыжке, а защитник старается помешать броску и блокировать нападающего. Нападающему предоставляется пять попыток, после чего игроки меняются местами.</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Учите блокировать бросок, выпрыги</w:t>
      </w:r>
      <w:r w:rsidRPr="00BF083F">
        <w:rPr>
          <w:sz w:val="32"/>
          <w:szCs w:val="32"/>
        </w:rPr>
        <w:softHyphen/>
        <w:t>вая строго вверх, без фола. Одновременно это хорошее упражне</w:t>
      </w:r>
      <w:r w:rsidRPr="00BF083F">
        <w:rPr>
          <w:sz w:val="32"/>
          <w:szCs w:val="32"/>
        </w:rPr>
        <w:softHyphen/>
        <w:t>ние в бросках при прессинге.</w:t>
      </w:r>
    </w:p>
    <w:p w:rsidR="00711595" w:rsidRPr="00BF083F" w:rsidRDefault="00711595" w:rsidP="00BF083F">
      <w:pPr>
        <w:shd w:val="clear" w:color="auto" w:fill="FFFFFF"/>
        <w:tabs>
          <w:tab w:val="left" w:pos="1090"/>
        </w:tabs>
        <w:ind w:firstLine="720"/>
        <w:jc w:val="both"/>
        <w:rPr>
          <w:b/>
          <w:sz w:val="32"/>
          <w:szCs w:val="32"/>
        </w:rPr>
      </w:pPr>
    </w:p>
    <w:p w:rsidR="00711595" w:rsidRPr="00BF083F" w:rsidRDefault="00711595" w:rsidP="00BF083F">
      <w:pPr>
        <w:shd w:val="clear" w:color="auto" w:fill="FFFFFF"/>
        <w:tabs>
          <w:tab w:val="left" w:pos="1090"/>
        </w:tabs>
        <w:ind w:firstLine="720"/>
        <w:jc w:val="both"/>
        <w:rPr>
          <w:b/>
          <w:sz w:val="32"/>
          <w:szCs w:val="32"/>
        </w:rPr>
      </w:pPr>
      <w:r w:rsidRPr="00BF083F">
        <w:rPr>
          <w:b/>
          <w:sz w:val="32"/>
          <w:szCs w:val="32"/>
        </w:rPr>
        <w:t>1.11. Треугольник</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общих навыков в подборе.</w:t>
      </w:r>
    </w:p>
    <w:p w:rsidR="00711595" w:rsidRPr="00BF083F" w:rsidRDefault="00711595" w:rsidP="00BF083F">
      <w:pPr>
        <w:shd w:val="clear" w:color="auto" w:fill="FFFFFF"/>
        <w:ind w:firstLine="720"/>
        <w:jc w:val="both"/>
        <w:rPr>
          <w:sz w:val="32"/>
          <w:szCs w:val="32"/>
        </w:rPr>
      </w:pPr>
      <w:r w:rsidRPr="00BF083F">
        <w:rPr>
          <w:sz w:val="32"/>
          <w:szCs w:val="32"/>
        </w:rPr>
        <w:t>Нападающие формируют треугольник подбора и встают лицом к тренеру, который располагается на линии штрафного броска. Защитники держат нападающих. Тренер бросает мяч в щит. Защитники выполняют поворот, блокируя нападающих, сгибают спину и разводят в стороны локти. Они должны рассчи</w:t>
      </w:r>
      <w:r w:rsidRPr="00BF083F">
        <w:rPr>
          <w:sz w:val="32"/>
          <w:szCs w:val="32"/>
        </w:rPr>
        <w:softHyphen/>
        <w:t xml:space="preserve">тать </w:t>
      </w:r>
      <w:r w:rsidRPr="00BF083F">
        <w:rPr>
          <w:sz w:val="32"/>
          <w:szCs w:val="32"/>
        </w:rPr>
        <w:lastRenderedPageBreak/>
        <w:t>продолжительность удержания контакта, затем сделать шаг вперед и выпрыгнуть вверх за мячом. В упражнение может быть включена первая передача в отрыв. Чтобы "добавить перчика" в упражнение, предложите нападающим выполнить 4-5 смен малой восьмеркой с мячом, бросить мяч в корзину и продолжить уп</w:t>
      </w:r>
      <w:r w:rsidRPr="00BF083F">
        <w:rPr>
          <w:sz w:val="32"/>
          <w:szCs w:val="32"/>
        </w:rPr>
        <w:softHyphen/>
        <w:t>ражнение.</w:t>
      </w:r>
    </w:p>
    <w:p w:rsidR="00711595" w:rsidRPr="00E07145" w:rsidRDefault="00711595" w:rsidP="00E07145">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Защитники должны концентрировать внимание на блокирующем повороте.</w:t>
      </w:r>
    </w:p>
    <w:p w:rsidR="00711595" w:rsidRPr="00BF083F" w:rsidRDefault="00711595" w:rsidP="00BF083F">
      <w:pPr>
        <w:shd w:val="clear" w:color="auto" w:fill="FFFFFF"/>
        <w:ind w:firstLine="720"/>
        <w:jc w:val="both"/>
        <w:rPr>
          <w:b/>
          <w:sz w:val="32"/>
          <w:szCs w:val="32"/>
        </w:rPr>
      </w:pPr>
      <w:r w:rsidRPr="00BF083F">
        <w:rPr>
          <w:b/>
          <w:sz w:val="32"/>
          <w:szCs w:val="32"/>
        </w:rPr>
        <w:t>1.12. Подбор при прессинге по всей площадке</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Учить подбору при игре прессингом по всей пло</w:t>
      </w:r>
      <w:r w:rsidRPr="00BF083F">
        <w:rPr>
          <w:sz w:val="32"/>
          <w:szCs w:val="32"/>
        </w:rPr>
        <w:softHyphen/>
        <w:t>щадке.</w:t>
      </w:r>
    </w:p>
    <w:p w:rsidR="00711595" w:rsidRPr="00BF083F" w:rsidRDefault="00711595" w:rsidP="00BF083F">
      <w:pPr>
        <w:shd w:val="clear" w:color="auto" w:fill="FFFFFF"/>
        <w:ind w:firstLine="720"/>
        <w:jc w:val="both"/>
        <w:rPr>
          <w:sz w:val="32"/>
          <w:szCs w:val="32"/>
        </w:rPr>
      </w:pPr>
      <w:r w:rsidRPr="00BF083F">
        <w:rPr>
          <w:sz w:val="32"/>
          <w:szCs w:val="32"/>
        </w:rPr>
        <w:t>Два игрока становятся на вершине области штрафного броска, лицом к мячу. Четыре игрока выстраиваются вдоль бо</w:t>
      </w:r>
      <w:r w:rsidRPr="00BF083F">
        <w:rPr>
          <w:sz w:val="32"/>
          <w:szCs w:val="32"/>
        </w:rPr>
        <w:softHyphen/>
        <w:t xml:space="preserve">ковой линии, как показано на рисунке. Первый игрок у боковой линии имеет мяч и передает его следующему игроку и т.д., до тех пор, пока мяч не попадет угловому игроку, который выполняет бросок и следует за мячом. </w:t>
      </w:r>
      <w:proofErr w:type="gramStart"/>
      <w:r w:rsidRPr="00BF083F">
        <w:rPr>
          <w:sz w:val="32"/>
          <w:szCs w:val="32"/>
        </w:rPr>
        <w:t>Последний</w:t>
      </w:r>
      <w:proofErr w:type="gramEnd"/>
      <w:r w:rsidRPr="00BF083F">
        <w:rPr>
          <w:sz w:val="32"/>
          <w:szCs w:val="32"/>
        </w:rPr>
        <w:t xml:space="preserve"> передающий также выхо</w:t>
      </w:r>
      <w:r w:rsidRPr="00BF083F">
        <w:rPr>
          <w:sz w:val="32"/>
          <w:szCs w:val="32"/>
        </w:rPr>
        <w:softHyphen/>
        <w:t xml:space="preserve">дит к корзине. Два защитника, располагающиеся на вершине круга области штрафного броска, начинают рывок на другую сторону площадки, как только будет выполнена первая передача. Они переговариваются, решая, кто будет блокировать </w:t>
      </w:r>
      <w:proofErr w:type="gramStart"/>
      <w:r w:rsidRPr="00BF083F">
        <w:rPr>
          <w:sz w:val="32"/>
          <w:szCs w:val="32"/>
        </w:rPr>
        <w:t>бьющего</w:t>
      </w:r>
      <w:proofErr w:type="gramEnd"/>
      <w:r w:rsidRPr="00BF083F">
        <w:rPr>
          <w:sz w:val="32"/>
          <w:szCs w:val="32"/>
        </w:rPr>
        <w:t>, а кто передающего. Они блокируют обоих нападающих и выхо</w:t>
      </w:r>
      <w:r w:rsidRPr="00BF083F">
        <w:rPr>
          <w:sz w:val="32"/>
          <w:szCs w:val="32"/>
        </w:rPr>
        <w:softHyphen/>
        <w:t>дят на подбор. Если они ошибаются, то остаются играть в защи</w:t>
      </w:r>
      <w:r w:rsidRPr="00BF083F">
        <w:rPr>
          <w:sz w:val="32"/>
          <w:szCs w:val="32"/>
        </w:rPr>
        <w:softHyphen/>
        <w:t>те. Два нападающих покидают площадку, их заменяют два дру</w:t>
      </w:r>
      <w:r w:rsidRPr="00BF083F">
        <w:rPr>
          <w:sz w:val="32"/>
          <w:szCs w:val="32"/>
        </w:rPr>
        <w:softHyphen/>
        <w:t>гих игрока, вставая на место первых передающих. Первые пере</w:t>
      </w:r>
      <w:r w:rsidRPr="00BF083F">
        <w:rPr>
          <w:sz w:val="32"/>
          <w:szCs w:val="32"/>
        </w:rPr>
        <w:softHyphen/>
        <w:t>дающие смещаются вперед.</w:t>
      </w:r>
    </w:p>
    <w:p w:rsidR="00711595" w:rsidRPr="00BF083F" w:rsidRDefault="00711595" w:rsidP="00E07145">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(1) Не позволяйте защитникам дви</w:t>
      </w:r>
      <w:r w:rsidRPr="00BF083F">
        <w:rPr>
          <w:sz w:val="32"/>
          <w:szCs w:val="32"/>
        </w:rPr>
        <w:softHyphen/>
        <w:t>гаться до тех пор, пока не будет сделана первая передача. (2) За</w:t>
      </w:r>
      <w:r w:rsidRPr="00BF083F">
        <w:rPr>
          <w:sz w:val="32"/>
          <w:szCs w:val="32"/>
        </w:rPr>
        <w:softHyphen/>
        <w:t>ставьте защитников в исходном положении располагаться лицом к ближайшей корзине. (</w:t>
      </w:r>
      <w:proofErr w:type="gramStart"/>
      <w:r w:rsidR="00E15D22">
        <w:rPr>
          <w:sz w:val="32"/>
          <w:szCs w:val="32"/>
        </w:rPr>
        <w:t xml:space="preserve">3) </w:t>
      </w:r>
      <w:proofErr w:type="gramEnd"/>
      <w:r w:rsidRPr="00BF083F">
        <w:rPr>
          <w:sz w:val="32"/>
          <w:szCs w:val="32"/>
        </w:rPr>
        <w:t>Бросок следует выполнять с 5-</w:t>
      </w:r>
      <w:smartTag w:uri="urn:schemas-microsoft-com:office:smarttags" w:element="metricconverter">
        <w:smartTagPr>
          <w:attr w:name="ProductID" w:val="6 м"/>
        </w:smartTagPr>
        <w:r w:rsidRPr="00BF083F">
          <w:rPr>
            <w:sz w:val="32"/>
            <w:szCs w:val="32"/>
          </w:rPr>
          <w:t>6 м</w:t>
        </w:r>
      </w:smartTag>
      <w:r w:rsidRPr="00BF083F">
        <w:rPr>
          <w:sz w:val="32"/>
          <w:szCs w:val="32"/>
        </w:rPr>
        <w:t>. (4) Подчеркивайте важность установления физического контакта с нападающим при подборе.</w:t>
      </w:r>
    </w:p>
    <w:p w:rsidR="00711595" w:rsidRPr="00BF083F" w:rsidRDefault="000C276F" w:rsidP="00BF083F">
      <w:pPr>
        <w:shd w:val="clear" w:color="auto" w:fill="FFFFFF"/>
        <w:autoSpaceDE w:val="0"/>
        <w:autoSpaceDN w:val="0"/>
        <w:adjustRightInd w:val="0"/>
        <w:ind w:firstLine="720"/>
        <w:jc w:val="center"/>
        <w:rPr>
          <w:sz w:val="32"/>
          <w:szCs w:val="32"/>
        </w:rPr>
      </w:pPr>
      <w:r>
        <w:rPr>
          <w:noProof/>
          <w:sz w:val="32"/>
          <w:szCs w:val="32"/>
        </w:rPr>
        <w:pict>
          <v:rect id="_x0000_s1046" style="position:absolute;left:0;text-align:left;margin-left:122.25pt;margin-top:11.9pt;width:153pt;height:90pt;z-index:-251634688">
            <w10:wrap type="square"/>
          </v:rect>
        </w:pict>
      </w:r>
      <w:r w:rsidR="00E07145">
        <w:rPr>
          <w:noProof/>
          <w:sz w:val="32"/>
          <w:szCs w:val="32"/>
        </w:rPr>
        <w:drawing>
          <wp:anchor distT="0" distB="0" distL="114300" distR="114300" simplePos="0" relativeHeight="251680768" behindDoc="0" locked="0" layoutInCell="1" allowOverlap="1">
            <wp:simplePos x="0" y="0"/>
            <wp:positionH relativeFrom="column">
              <wp:posOffset>1586865</wp:posOffset>
            </wp:positionH>
            <wp:positionV relativeFrom="paragraph">
              <wp:posOffset>160655</wp:posOffset>
            </wp:positionV>
            <wp:extent cx="1885950" cy="1104900"/>
            <wp:effectExtent l="1905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1885950" cy="110490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E15D22" w:rsidRDefault="00E15D22" w:rsidP="00E07145">
      <w:pPr>
        <w:shd w:val="clear" w:color="auto" w:fill="FFFFFF"/>
        <w:ind w:left="3600"/>
        <w:jc w:val="both"/>
        <w:rPr>
          <w:b/>
        </w:rPr>
      </w:pPr>
    </w:p>
    <w:p w:rsidR="00711595" w:rsidRPr="00FE1BE6" w:rsidRDefault="00711595" w:rsidP="00E07145">
      <w:pPr>
        <w:shd w:val="clear" w:color="auto" w:fill="FFFFFF"/>
        <w:ind w:left="3600"/>
        <w:jc w:val="both"/>
        <w:rPr>
          <w:b/>
        </w:rPr>
      </w:pPr>
      <w:r w:rsidRPr="00FE1BE6">
        <w:rPr>
          <w:b/>
        </w:rPr>
        <w:t>Рис. 9.</w:t>
      </w:r>
    </w:p>
    <w:p w:rsidR="00711595" w:rsidRPr="00BF083F" w:rsidRDefault="00711595" w:rsidP="00BF083F">
      <w:pPr>
        <w:shd w:val="clear" w:color="auto" w:fill="FFFFFF"/>
        <w:ind w:firstLine="720"/>
        <w:jc w:val="both"/>
        <w:rPr>
          <w:b/>
          <w:sz w:val="32"/>
          <w:szCs w:val="32"/>
        </w:rPr>
      </w:pPr>
      <w:r w:rsidRPr="00BF083F">
        <w:rPr>
          <w:b/>
          <w:sz w:val="32"/>
          <w:szCs w:val="32"/>
        </w:rPr>
        <w:lastRenderedPageBreak/>
        <w:t>1.13. Реакция при подборе</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 xml:space="preserve">Используется на протяжении всего сезона. </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Совершенствовать реакцию при движении на под</w:t>
      </w:r>
      <w:r w:rsidRPr="00BF083F">
        <w:rPr>
          <w:sz w:val="32"/>
          <w:szCs w:val="32"/>
        </w:rPr>
        <w:softHyphen/>
        <w:t>бор.</w:t>
      </w:r>
    </w:p>
    <w:p w:rsidR="00711595" w:rsidRPr="00BF083F" w:rsidRDefault="000C276F" w:rsidP="00BF083F">
      <w:pPr>
        <w:shd w:val="clear" w:color="auto" w:fill="FFFFFF"/>
        <w:ind w:firstLine="720"/>
        <w:jc w:val="both"/>
        <w:rPr>
          <w:sz w:val="32"/>
          <w:szCs w:val="32"/>
        </w:rPr>
      </w:pPr>
      <w:r>
        <w:rPr>
          <w:noProof/>
          <w:sz w:val="32"/>
          <w:szCs w:val="32"/>
        </w:rPr>
        <w:pict>
          <v:rect id="_x0000_s1048" style="position:absolute;left:0;text-align:left;margin-left:152.25pt;margin-top:163.95pt;width:153pt;height:99pt;z-index:-251632640">
            <w10:wrap type="square"/>
          </v:rect>
        </w:pict>
      </w:r>
      <w:r w:rsidR="00711595" w:rsidRPr="00BF083F">
        <w:rPr>
          <w:sz w:val="32"/>
          <w:szCs w:val="32"/>
        </w:rPr>
        <w:t>Расставьте стулья в произвольном порядке в области штрафного броска. Игроки выстраиваются в колонну по одному за линией штрафного броска. Помощник тренера бросает мяч в щит. Первый игрок в колонне выходит на подбор, стараясь не задеть стулья, и должен поймать мяч до того, как он коснется пола. После ловли мяча игрок поворачивается и выполняет пер</w:t>
      </w:r>
      <w:r w:rsidR="00711595" w:rsidRPr="00BF083F">
        <w:rPr>
          <w:sz w:val="32"/>
          <w:szCs w:val="32"/>
        </w:rPr>
        <w:softHyphen/>
        <w:t>вую передачу в отрыв помощнику тренера. Стулья расставляют</w:t>
      </w:r>
      <w:r w:rsidR="00711595" w:rsidRPr="00BF083F">
        <w:rPr>
          <w:sz w:val="32"/>
          <w:szCs w:val="32"/>
        </w:rPr>
        <w:softHyphen/>
        <w:t>ся в любом желаемом тренеру порядке. Помощник тренера мо</w:t>
      </w:r>
      <w:r w:rsidR="00711595" w:rsidRPr="00BF083F">
        <w:rPr>
          <w:sz w:val="32"/>
          <w:szCs w:val="32"/>
        </w:rPr>
        <w:softHyphen/>
        <w:t>жет менять свою позицию.</w:t>
      </w:r>
    </w:p>
    <w:p w:rsidR="00711595" w:rsidRPr="00BF083F" w:rsidRDefault="00E07145" w:rsidP="00BF083F">
      <w:pPr>
        <w:shd w:val="clear" w:color="auto" w:fill="FFFFFF"/>
        <w:ind w:firstLine="720"/>
        <w:jc w:val="both"/>
        <w:rPr>
          <w:sz w:val="32"/>
          <w:szCs w:val="32"/>
        </w:rPr>
      </w:pPr>
      <w:r>
        <w:rPr>
          <w:noProof/>
          <w:sz w:val="32"/>
          <w:szCs w:val="32"/>
        </w:rPr>
        <w:drawing>
          <wp:anchor distT="0" distB="0" distL="114300" distR="114300" simplePos="0" relativeHeight="251682816" behindDoc="0" locked="0" layoutInCell="1" allowOverlap="1">
            <wp:simplePos x="0" y="0"/>
            <wp:positionH relativeFrom="column">
              <wp:posOffset>1967865</wp:posOffset>
            </wp:positionH>
            <wp:positionV relativeFrom="paragraph">
              <wp:posOffset>28575</wp:posOffset>
            </wp:positionV>
            <wp:extent cx="1885950" cy="1143000"/>
            <wp:effectExtent l="1905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1885950" cy="114300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sz w:val="32"/>
          <w:szCs w:val="32"/>
        </w:rPr>
      </w:pPr>
    </w:p>
    <w:p w:rsidR="00711595" w:rsidRPr="00BF083F" w:rsidRDefault="00711595" w:rsidP="00BF083F">
      <w:pPr>
        <w:ind w:firstLine="720"/>
        <w:jc w:val="center"/>
        <w:rPr>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FE1BE6">
      <w:pPr>
        <w:shd w:val="clear" w:color="auto" w:fill="FFFFFF"/>
        <w:jc w:val="both"/>
        <w:rPr>
          <w:b/>
          <w:sz w:val="32"/>
          <w:szCs w:val="32"/>
        </w:rPr>
      </w:pPr>
    </w:p>
    <w:p w:rsidR="00711595" w:rsidRPr="00BF083F" w:rsidRDefault="00711595" w:rsidP="007B1E33">
      <w:pPr>
        <w:shd w:val="clear" w:color="auto" w:fill="FFFFFF"/>
        <w:jc w:val="right"/>
        <w:rPr>
          <w:b/>
          <w:sz w:val="32"/>
          <w:szCs w:val="32"/>
        </w:rPr>
      </w:pPr>
    </w:p>
    <w:p w:rsidR="00711595" w:rsidRPr="00FE1BE6" w:rsidRDefault="00711595" w:rsidP="00FB153A">
      <w:pPr>
        <w:shd w:val="clear" w:color="auto" w:fill="FFFFFF"/>
        <w:ind w:left="3600" w:firstLine="648"/>
        <w:rPr>
          <w:b/>
        </w:rPr>
      </w:pPr>
      <w:r w:rsidRPr="00FE1BE6">
        <w:rPr>
          <w:b/>
        </w:rPr>
        <w:t>Рис. 10.</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1.14. Три колонны на половине площадки</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 xml:space="preserve">Используется на протяжении всего сезона. </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Владение мячом, броски из-под корзины и физиче</w:t>
      </w:r>
      <w:r w:rsidRPr="00BF083F">
        <w:rPr>
          <w:sz w:val="32"/>
          <w:szCs w:val="32"/>
        </w:rPr>
        <w:softHyphen/>
        <w:t>ская кондиция.</w:t>
      </w:r>
    </w:p>
    <w:p w:rsidR="00711595" w:rsidRPr="00BF083F" w:rsidRDefault="00711595" w:rsidP="00BF083F">
      <w:pPr>
        <w:shd w:val="clear" w:color="auto" w:fill="FFFFFF"/>
        <w:ind w:firstLine="720"/>
        <w:jc w:val="both"/>
        <w:rPr>
          <w:sz w:val="32"/>
          <w:szCs w:val="32"/>
        </w:rPr>
      </w:pPr>
      <w:r w:rsidRPr="00BF083F">
        <w:rPr>
          <w:sz w:val="32"/>
          <w:szCs w:val="32"/>
        </w:rPr>
        <w:t>Три колонны игроков располагаются в середине пло</w:t>
      </w:r>
      <w:r w:rsidRPr="00BF083F">
        <w:rPr>
          <w:sz w:val="32"/>
          <w:szCs w:val="32"/>
        </w:rPr>
        <w:softHyphen/>
        <w:t xml:space="preserve">щадки. Одна колонна по центру, и две колонны по краям. </w:t>
      </w:r>
      <w:proofErr w:type="gramStart"/>
      <w:r w:rsidRPr="00BF083F">
        <w:rPr>
          <w:sz w:val="32"/>
          <w:szCs w:val="32"/>
        </w:rPr>
        <w:t>На</w:t>
      </w:r>
      <w:r w:rsidRPr="00BF083F">
        <w:rPr>
          <w:sz w:val="32"/>
          <w:szCs w:val="32"/>
        </w:rPr>
        <w:softHyphen/>
        <w:t xml:space="preserve">правляющий из средней колонны начинает </w:t>
      </w:r>
      <w:r w:rsidR="00177FC4" w:rsidRPr="00BF083F">
        <w:rPr>
          <w:sz w:val="32"/>
          <w:szCs w:val="32"/>
        </w:rPr>
        <w:t>упражнение,</w:t>
      </w:r>
      <w:r w:rsidRPr="00BF083F">
        <w:rPr>
          <w:sz w:val="32"/>
          <w:szCs w:val="32"/>
        </w:rPr>
        <w:t xml:space="preserve"> делая передачу на край и следуя за мячом.</w:t>
      </w:r>
      <w:proofErr w:type="gramEnd"/>
      <w:r w:rsidRPr="00BF083F">
        <w:rPr>
          <w:sz w:val="32"/>
          <w:szCs w:val="32"/>
        </w:rPr>
        <w:t xml:space="preserve"> Получающий встречает мяч, передает его на другой край и следует за передачей. Первый иг</w:t>
      </w:r>
      <w:r w:rsidRPr="00BF083F">
        <w:rPr>
          <w:sz w:val="32"/>
          <w:szCs w:val="32"/>
        </w:rPr>
        <w:softHyphen/>
        <w:t>рок получает мяч и выполняет бросок из-под корзины. Край, ко</w:t>
      </w:r>
      <w:r w:rsidRPr="00BF083F">
        <w:rPr>
          <w:sz w:val="32"/>
          <w:szCs w:val="32"/>
        </w:rPr>
        <w:softHyphen/>
        <w:t>торый делал передачу на бросок, выходит для получения первой передачи в отрыв. Другой край подбирает мяч и делает первую передачу в отрыв. Игрок, получивший первую передачу после подбора, передает мяч очередному игроку в средней колонне.</w:t>
      </w:r>
    </w:p>
    <w:p w:rsidR="00711595" w:rsidRPr="00E07145" w:rsidRDefault="00711595" w:rsidP="00E07145">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Подчеркивайте важность точных пе</w:t>
      </w:r>
      <w:r w:rsidRPr="00BF083F">
        <w:rPr>
          <w:sz w:val="32"/>
          <w:szCs w:val="32"/>
        </w:rPr>
        <w:softHyphen/>
        <w:t>редач. Упражнение выполняется без ведения. Первая передача в отрыв делается максимально острой. Через некоторое время вве</w:t>
      </w:r>
      <w:r w:rsidRPr="00BF083F">
        <w:rPr>
          <w:sz w:val="32"/>
          <w:szCs w:val="32"/>
        </w:rPr>
        <w:softHyphen/>
        <w:t>дите в упражнение второй мяч.</w:t>
      </w:r>
    </w:p>
    <w:p w:rsidR="00711595" w:rsidRPr="00BF083F" w:rsidRDefault="00711595" w:rsidP="00BF083F">
      <w:pPr>
        <w:shd w:val="clear" w:color="auto" w:fill="FFFFFF"/>
        <w:ind w:firstLine="720"/>
        <w:jc w:val="both"/>
        <w:rPr>
          <w:b/>
          <w:sz w:val="32"/>
          <w:szCs w:val="32"/>
        </w:rPr>
      </w:pPr>
      <w:r w:rsidRPr="00BF083F">
        <w:rPr>
          <w:b/>
          <w:sz w:val="32"/>
          <w:szCs w:val="32"/>
        </w:rPr>
        <w:t>1.15. Передачи в кругу</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lastRenderedPageBreak/>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передач мяча.</w:t>
      </w:r>
    </w:p>
    <w:p w:rsidR="00711595" w:rsidRPr="00BF083F" w:rsidRDefault="00711595" w:rsidP="00BF083F">
      <w:pPr>
        <w:shd w:val="clear" w:color="auto" w:fill="FFFFFF"/>
        <w:ind w:firstLine="720"/>
        <w:jc w:val="both"/>
        <w:rPr>
          <w:sz w:val="32"/>
          <w:szCs w:val="32"/>
        </w:rPr>
      </w:pPr>
      <w:r w:rsidRPr="00BF083F">
        <w:rPr>
          <w:sz w:val="32"/>
          <w:szCs w:val="32"/>
        </w:rPr>
        <w:t xml:space="preserve">Упражнение начинают 10 игроков, построившихся по периметру круга. В упражнении используются два мяча. Игрок 7 передает мяч игроку 1 и идет на его место. Игрок 1 передает мяч игроку 8 и идет на его </w:t>
      </w:r>
      <w:r w:rsidR="00D277C8" w:rsidRPr="00BF083F">
        <w:rPr>
          <w:sz w:val="32"/>
          <w:szCs w:val="32"/>
        </w:rPr>
        <w:t>место,</w:t>
      </w:r>
      <w:r w:rsidRPr="00BF083F">
        <w:rPr>
          <w:sz w:val="32"/>
          <w:szCs w:val="32"/>
        </w:rPr>
        <w:t xml:space="preserve"> на периметре круга. В то же самое время игрок 3 передает мяч игроку 2 и идет на его место в центр.</w:t>
      </w:r>
    </w:p>
    <w:p w:rsidR="00711595" w:rsidRPr="00E07145" w:rsidRDefault="00711595" w:rsidP="00E07145">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Начинайте упражнение с одним игро</w:t>
      </w:r>
      <w:r w:rsidRPr="00BF083F">
        <w:rPr>
          <w:sz w:val="32"/>
          <w:szCs w:val="32"/>
        </w:rPr>
        <w:softHyphen/>
        <w:t>ком в центре. Затем добавьте второго, а затем и третьего игрока в центр. Меняйте плотность расстановки игроков в кругу для передач двумя руками от груди, с отскоком от пола или из рук в руки.</w:t>
      </w:r>
    </w:p>
    <w:p w:rsidR="00E07145" w:rsidRDefault="00E07145" w:rsidP="00BF083F">
      <w:pPr>
        <w:shd w:val="clear" w:color="auto" w:fill="FFFFFF"/>
        <w:autoSpaceDE w:val="0"/>
        <w:autoSpaceDN w:val="0"/>
        <w:adjustRightInd w:val="0"/>
        <w:ind w:firstLine="720"/>
        <w:jc w:val="both"/>
        <w:rPr>
          <w:noProof/>
          <w:sz w:val="32"/>
          <w:szCs w:val="32"/>
        </w:rPr>
      </w:pPr>
    </w:p>
    <w:p w:rsidR="00711595" w:rsidRPr="00BF083F" w:rsidRDefault="00711595" w:rsidP="00BF083F">
      <w:pPr>
        <w:shd w:val="clear" w:color="auto" w:fill="FFFFFF"/>
        <w:autoSpaceDE w:val="0"/>
        <w:autoSpaceDN w:val="0"/>
        <w:adjustRightInd w:val="0"/>
        <w:ind w:firstLine="720"/>
        <w:jc w:val="both"/>
        <w:rPr>
          <w:b/>
          <w:sz w:val="32"/>
          <w:szCs w:val="32"/>
        </w:rPr>
      </w:pPr>
      <w:r w:rsidRPr="00BF083F">
        <w:rPr>
          <w:noProof/>
          <w:sz w:val="32"/>
          <w:szCs w:val="32"/>
        </w:rPr>
        <w:drawing>
          <wp:anchor distT="0" distB="0" distL="114300" distR="114300" simplePos="0" relativeHeight="251684864" behindDoc="0" locked="0" layoutInCell="1" allowOverlap="1">
            <wp:simplePos x="0" y="0"/>
            <wp:positionH relativeFrom="column">
              <wp:posOffset>1914525</wp:posOffset>
            </wp:positionH>
            <wp:positionV relativeFrom="paragraph">
              <wp:posOffset>138430</wp:posOffset>
            </wp:positionV>
            <wp:extent cx="1857375" cy="1086485"/>
            <wp:effectExtent l="19050" t="0" r="952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r="6847"/>
                    <a:stretch>
                      <a:fillRect/>
                    </a:stretch>
                  </pic:blipFill>
                  <pic:spPr bwMode="auto">
                    <a:xfrm>
                      <a:off x="0" y="0"/>
                      <a:ext cx="1857375" cy="1086485"/>
                    </a:xfrm>
                    <a:prstGeom prst="rect">
                      <a:avLst/>
                    </a:prstGeom>
                    <a:noFill/>
                    <a:ln w="9525">
                      <a:noFill/>
                      <a:miter lim="800000"/>
                      <a:headEnd/>
                      <a:tailEnd/>
                    </a:ln>
                  </pic:spPr>
                </pic:pic>
              </a:graphicData>
            </a:graphic>
          </wp:anchor>
        </w:drawing>
      </w:r>
      <w:r w:rsidR="000C276F" w:rsidRPr="000C276F">
        <w:rPr>
          <w:noProof/>
          <w:sz w:val="32"/>
          <w:szCs w:val="32"/>
        </w:rPr>
        <w:pict>
          <v:rect id="_x0000_s1050" style="position:absolute;left:0;text-align:left;margin-left:2in;margin-top:1.9pt;width:162pt;height:108pt;z-index:-251630592;mso-position-horizontal-relative:text;mso-position-vertical-relative:text" wrapcoords="-100 -150 -100 21450 21700 21450 21700 -150 -100 -150">
            <w10:wrap type="tight"/>
          </v:rect>
        </w:pict>
      </w:r>
    </w:p>
    <w:p w:rsidR="00711595" w:rsidRPr="00BF083F" w:rsidRDefault="00711595" w:rsidP="00BF083F">
      <w:pPr>
        <w:shd w:val="clear" w:color="auto" w:fill="FFFFFF"/>
        <w:autoSpaceDE w:val="0"/>
        <w:autoSpaceDN w:val="0"/>
        <w:adjustRightInd w:val="0"/>
        <w:ind w:firstLine="720"/>
        <w:jc w:val="both"/>
        <w:rPr>
          <w:b/>
          <w:sz w:val="32"/>
          <w:szCs w:val="32"/>
        </w:rPr>
      </w:pPr>
    </w:p>
    <w:p w:rsidR="00711595" w:rsidRPr="00BF083F" w:rsidRDefault="00711595" w:rsidP="007B1E33">
      <w:pPr>
        <w:shd w:val="clear" w:color="auto" w:fill="FFFFFF"/>
        <w:autoSpaceDE w:val="0"/>
        <w:autoSpaceDN w:val="0"/>
        <w:adjustRightInd w:val="0"/>
        <w:jc w:val="both"/>
        <w:rPr>
          <w:b/>
          <w:sz w:val="32"/>
          <w:szCs w:val="32"/>
        </w:rPr>
      </w:pPr>
    </w:p>
    <w:p w:rsidR="00FE1BE6" w:rsidRDefault="00FE1BE6" w:rsidP="00E07145">
      <w:pPr>
        <w:shd w:val="clear" w:color="auto" w:fill="FFFFFF"/>
        <w:autoSpaceDE w:val="0"/>
        <w:autoSpaceDN w:val="0"/>
        <w:adjustRightInd w:val="0"/>
        <w:ind w:left="2880"/>
        <w:rPr>
          <w:b/>
        </w:rPr>
      </w:pPr>
    </w:p>
    <w:p w:rsidR="00FE1BE6" w:rsidRDefault="00FE1BE6" w:rsidP="00E07145">
      <w:pPr>
        <w:shd w:val="clear" w:color="auto" w:fill="FFFFFF"/>
        <w:autoSpaceDE w:val="0"/>
        <w:autoSpaceDN w:val="0"/>
        <w:adjustRightInd w:val="0"/>
        <w:ind w:left="2880"/>
        <w:rPr>
          <w:b/>
        </w:rPr>
      </w:pPr>
    </w:p>
    <w:p w:rsidR="00FE1BE6" w:rsidRDefault="00FE1BE6" w:rsidP="00E07145">
      <w:pPr>
        <w:shd w:val="clear" w:color="auto" w:fill="FFFFFF"/>
        <w:autoSpaceDE w:val="0"/>
        <w:autoSpaceDN w:val="0"/>
        <w:adjustRightInd w:val="0"/>
        <w:ind w:left="2880"/>
        <w:rPr>
          <w:b/>
        </w:rPr>
      </w:pPr>
    </w:p>
    <w:p w:rsidR="00FE1BE6" w:rsidRDefault="00FE1BE6" w:rsidP="00E07145">
      <w:pPr>
        <w:shd w:val="clear" w:color="auto" w:fill="FFFFFF"/>
        <w:autoSpaceDE w:val="0"/>
        <w:autoSpaceDN w:val="0"/>
        <w:adjustRightInd w:val="0"/>
        <w:ind w:left="2880"/>
        <w:rPr>
          <w:b/>
        </w:rPr>
      </w:pPr>
    </w:p>
    <w:p w:rsidR="00FE1BE6" w:rsidRDefault="00FE1BE6" w:rsidP="00E07145">
      <w:pPr>
        <w:shd w:val="clear" w:color="auto" w:fill="FFFFFF"/>
        <w:autoSpaceDE w:val="0"/>
        <w:autoSpaceDN w:val="0"/>
        <w:adjustRightInd w:val="0"/>
        <w:ind w:left="2880"/>
        <w:rPr>
          <w:b/>
        </w:rPr>
      </w:pPr>
    </w:p>
    <w:p w:rsidR="00711595" w:rsidRDefault="00711595" w:rsidP="002874A5">
      <w:pPr>
        <w:shd w:val="clear" w:color="auto" w:fill="FFFFFF"/>
        <w:autoSpaceDE w:val="0"/>
        <w:autoSpaceDN w:val="0"/>
        <w:adjustRightInd w:val="0"/>
        <w:ind w:left="3588" w:firstLine="660"/>
        <w:rPr>
          <w:b/>
        </w:rPr>
      </w:pPr>
      <w:r w:rsidRPr="00FE1BE6">
        <w:rPr>
          <w:b/>
        </w:rPr>
        <w:t>Рис. 11.</w:t>
      </w:r>
    </w:p>
    <w:p w:rsidR="00FE1BE6" w:rsidRPr="00FE1BE6" w:rsidRDefault="00FE1BE6" w:rsidP="00E07145">
      <w:pPr>
        <w:shd w:val="clear" w:color="auto" w:fill="FFFFFF"/>
        <w:autoSpaceDE w:val="0"/>
        <w:autoSpaceDN w:val="0"/>
        <w:adjustRightInd w:val="0"/>
        <w:ind w:left="2880"/>
        <w:rPr>
          <w:b/>
        </w:rPr>
      </w:pPr>
    </w:p>
    <w:p w:rsidR="00711595" w:rsidRPr="00BF083F" w:rsidRDefault="00711595" w:rsidP="00BF083F">
      <w:pPr>
        <w:shd w:val="clear" w:color="auto" w:fill="FFFFFF"/>
        <w:autoSpaceDE w:val="0"/>
        <w:autoSpaceDN w:val="0"/>
        <w:adjustRightInd w:val="0"/>
        <w:ind w:firstLine="720"/>
        <w:jc w:val="both"/>
        <w:rPr>
          <w:b/>
          <w:sz w:val="32"/>
          <w:szCs w:val="32"/>
        </w:rPr>
      </w:pPr>
      <w:r w:rsidRPr="00BF083F">
        <w:rPr>
          <w:b/>
          <w:sz w:val="32"/>
          <w:szCs w:val="32"/>
        </w:rPr>
        <w:t>1.16. Упражнение «звезда»</w:t>
      </w:r>
      <w:r w:rsidR="00C063D3">
        <w:rPr>
          <w:b/>
          <w:sz w:val="32"/>
          <w:szCs w:val="32"/>
        </w:rPr>
        <w:t>.</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передач и рывков следом за мячом. Используются три основных передачи: от груди, с отско</w:t>
      </w:r>
      <w:r w:rsidRPr="00BF083F">
        <w:rPr>
          <w:sz w:val="32"/>
          <w:szCs w:val="32"/>
        </w:rPr>
        <w:softHyphen/>
        <w:t>ком от пола и над головой.</w:t>
      </w:r>
    </w:p>
    <w:p w:rsidR="00711595" w:rsidRPr="00BF083F" w:rsidRDefault="00711595" w:rsidP="00E07145">
      <w:pPr>
        <w:shd w:val="clear" w:color="auto" w:fill="FFFFFF"/>
        <w:ind w:firstLine="720"/>
        <w:jc w:val="both"/>
        <w:rPr>
          <w:sz w:val="32"/>
          <w:szCs w:val="32"/>
        </w:rPr>
      </w:pPr>
      <w:r w:rsidRPr="00BF083F">
        <w:rPr>
          <w:sz w:val="32"/>
          <w:szCs w:val="32"/>
        </w:rPr>
        <w:t>Игроки формируют квадрат со стороной 5-</w:t>
      </w:r>
      <w:smartTag w:uri="urn:schemas-microsoft-com:office:smarttags" w:element="metricconverter">
        <w:smartTagPr>
          <w:attr w:name="ProductID" w:val="6 м"/>
        </w:smartTagPr>
        <w:r w:rsidRPr="00BF083F">
          <w:rPr>
            <w:sz w:val="32"/>
            <w:szCs w:val="32"/>
          </w:rPr>
          <w:t>6 м</w:t>
        </w:r>
      </w:smartTag>
      <w:r w:rsidRPr="00BF083F">
        <w:rPr>
          <w:sz w:val="32"/>
          <w:szCs w:val="32"/>
        </w:rPr>
        <w:t xml:space="preserve"> (как на рисунке). Один из игроков начинает в центре (</w:t>
      </w:r>
      <w:r w:rsidRPr="00BF083F">
        <w:rPr>
          <w:sz w:val="32"/>
          <w:szCs w:val="32"/>
          <w:lang w:val="en-US"/>
        </w:rPr>
        <w:t>X</w:t>
      </w:r>
      <w:r w:rsidRPr="00BF083F">
        <w:rPr>
          <w:sz w:val="32"/>
          <w:szCs w:val="32"/>
        </w:rPr>
        <w:t>), и один из на</w:t>
      </w:r>
      <w:r w:rsidRPr="00BF083F">
        <w:rPr>
          <w:sz w:val="32"/>
          <w:szCs w:val="32"/>
        </w:rPr>
        <w:softHyphen/>
        <w:t>правляющих передает ему мяч. Игрок в центре передает мяч на</w:t>
      </w:r>
      <w:r w:rsidRPr="00BF083F">
        <w:rPr>
          <w:sz w:val="32"/>
          <w:szCs w:val="32"/>
        </w:rPr>
        <w:softHyphen/>
        <w:t>правляющему игроку в углу и следует за передачей в конец ко</w:t>
      </w:r>
      <w:r w:rsidRPr="00BF083F">
        <w:rPr>
          <w:sz w:val="32"/>
          <w:szCs w:val="32"/>
        </w:rPr>
        <w:softHyphen/>
        <w:t xml:space="preserve">лонны. Первый передающий выходит в центр, получает мяч из угла площадки. Передает его </w:t>
      </w:r>
      <w:proofErr w:type="gramStart"/>
      <w:r w:rsidRPr="00BF083F">
        <w:rPr>
          <w:sz w:val="32"/>
          <w:szCs w:val="32"/>
        </w:rPr>
        <w:t>направляющему</w:t>
      </w:r>
      <w:proofErr w:type="gramEnd"/>
      <w:r w:rsidRPr="00BF083F">
        <w:rPr>
          <w:sz w:val="32"/>
          <w:szCs w:val="32"/>
        </w:rPr>
        <w:t xml:space="preserve"> в очередной ко</w:t>
      </w:r>
      <w:r w:rsidRPr="00BF083F">
        <w:rPr>
          <w:sz w:val="32"/>
          <w:szCs w:val="32"/>
        </w:rPr>
        <w:softHyphen/>
        <w:t>лонне и следует за передачей в конец колонны. Каждый раз иг</w:t>
      </w:r>
      <w:r w:rsidRPr="00BF083F">
        <w:rPr>
          <w:sz w:val="32"/>
          <w:szCs w:val="32"/>
        </w:rPr>
        <w:softHyphen/>
        <w:t>рок в колонне ловит мяч, передает его в центр и следует за мя</w:t>
      </w:r>
      <w:r w:rsidRPr="00BF083F">
        <w:rPr>
          <w:sz w:val="32"/>
          <w:szCs w:val="32"/>
        </w:rPr>
        <w:softHyphen/>
        <w:t>чом.</w:t>
      </w:r>
    </w:p>
    <w:p w:rsidR="00711595" w:rsidRPr="00BF083F" w:rsidRDefault="000C276F" w:rsidP="00BF083F">
      <w:pPr>
        <w:shd w:val="clear" w:color="auto" w:fill="FFFFFF"/>
        <w:ind w:firstLine="720"/>
        <w:jc w:val="both"/>
        <w:rPr>
          <w:sz w:val="32"/>
          <w:szCs w:val="32"/>
        </w:rPr>
      </w:pPr>
      <w:r>
        <w:rPr>
          <w:noProof/>
          <w:sz w:val="32"/>
          <w:szCs w:val="32"/>
        </w:rPr>
        <w:pict>
          <v:rect id="_x0000_s1052" style="position:absolute;left:0;text-align:left;margin-left:2in;margin-top:12.35pt;width:162pt;height:99pt;z-index:-251628544">
            <w10:wrap type="square"/>
          </v:rect>
        </w:pict>
      </w:r>
    </w:p>
    <w:p w:rsidR="00711595" w:rsidRPr="00BF083F" w:rsidRDefault="00711595" w:rsidP="00E07145">
      <w:pPr>
        <w:ind w:firstLine="720"/>
        <w:rPr>
          <w:sz w:val="32"/>
          <w:szCs w:val="32"/>
        </w:rPr>
      </w:pPr>
      <w:r w:rsidRPr="00BF083F">
        <w:rPr>
          <w:noProof/>
          <w:sz w:val="32"/>
          <w:szCs w:val="32"/>
        </w:rPr>
        <w:drawing>
          <wp:anchor distT="0" distB="0" distL="114300" distR="114300" simplePos="0" relativeHeight="251686912" behindDoc="0" locked="0" layoutInCell="1" allowOverlap="1">
            <wp:simplePos x="0" y="0"/>
            <wp:positionH relativeFrom="column">
              <wp:posOffset>1939290</wp:posOffset>
            </wp:positionH>
            <wp:positionV relativeFrom="paragraph">
              <wp:posOffset>5715</wp:posOffset>
            </wp:positionV>
            <wp:extent cx="1828800" cy="1133475"/>
            <wp:effectExtent l="1905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l="2461" r="7819"/>
                    <a:stretch>
                      <a:fillRect/>
                    </a:stretch>
                  </pic:blipFill>
                  <pic:spPr bwMode="auto">
                    <a:xfrm>
                      <a:off x="0" y="0"/>
                      <a:ext cx="1828800" cy="113347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E15D22" w:rsidRPr="00BB7E5A" w:rsidRDefault="00E15D22" w:rsidP="00E15D22">
      <w:pPr>
        <w:shd w:val="clear" w:color="auto" w:fill="FFFFFF"/>
        <w:ind w:left="4128" w:firstLine="120"/>
        <w:jc w:val="both"/>
        <w:rPr>
          <w:b/>
        </w:rPr>
      </w:pPr>
      <w:r w:rsidRPr="00F0642D">
        <w:rPr>
          <w:b/>
        </w:rPr>
        <w:t>Рис. 12.</w:t>
      </w:r>
    </w:p>
    <w:p w:rsidR="00F0642D" w:rsidRDefault="00F0642D" w:rsidP="00E15D22">
      <w:pPr>
        <w:shd w:val="clear" w:color="auto" w:fill="FFFFFF"/>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lastRenderedPageBreak/>
        <w:t>1.17. «Бык в загоне»</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Передачи и противодействия передачам.</w:t>
      </w:r>
    </w:p>
    <w:p w:rsidR="00711595" w:rsidRPr="00BF083F" w:rsidRDefault="00711595" w:rsidP="00BF083F">
      <w:pPr>
        <w:shd w:val="clear" w:color="auto" w:fill="FFFFFF"/>
        <w:ind w:firstLine="720"/>
        <w:jc w:val="both"/>
        <w:rPr>
          <w:sz w:val="32"/>
          <w:szCs w:val="32"/>
        </w:rPr>
      </w:pPr>
      <w:r w:rsidRPr="00BF083F">
        <w:rPr>
          <w:sz w:val="32"/>
          <w:szCs w:val="32"/>
        </w:rPr>
        <w:t xml:space="preserve">Двое нападающих встают в </w:t>
      </w:r>
      <w:smartTag w:uri="urn:schemas-microsoft-com:office:smarttags" w:element="metricconverter">
        <w:smartTagPr>
          <w:attr w:name="ProductID" w:val="6 м"/>
        </w:smartTagPr>
        <w:r w:rsidRPr="00BF083F">
          <w:rPr>
            <w:sz w:val="32"/>
            <w:szCs w:val="32"/>
          </w:rPr>
          <w:t>6 м</w:t>
        </w:r>
      </w:smartTag>
      <w:r w:rsidRPr="00BF083F">
        <w:rPr>
          <w:sz w:val="32"/>
          <w:szCs w:val="32"/>
        </w:rPr>
        <w:t xml:space="preserve"> друг от друга, а между ними располагается защитник. Защитник приближается к напа</w:t>
      </w:r>
      <w:r w:rsidRPr="00BF083F">
        <w:rPr>
          <w:sz w:val="32"/>
          <w:szCs w:val="32"/>
        </w:rPr>
        <w:softHyphen/>
        <w:t>дающему с мячом в защитной стойке, размахивая руками. Напа</w:t>
      </w:r>
      <w:r w:rsidRPr="00BF083F">
        <w:rPr>
          <w:sz w:val="32"/>
          <w:szCs w:val="32"/>
        </w:rPr>
        <w:softHyphen/>
        <w:t>дающий делает финт и передает мяч партнеру не выше головы защитника. Используется любая техника передачи. Защитник быстро смещается к нападающему, получившему мяч. Игрок действует в роли защитника от 15 до 30 с, а затем меняется роля</w:t>
      </w:r>
      <w:r w:rsidRPr="00BF083F">
        <w:rPr>
          <w:sz w:val="32"/>
          <w:szCs w:val="32"/>
        </w:rPr>
        <w:softHyphen/>
        <w:t>ми с одним из нападающих.</w:t>
      </w:r>
    </w:p>
    <w:p w:rsidR="00711595" w:rsidRPr="00545EBD" w:rsidRDefault="00711595" w:rsidP="00545EBD">
      <w:pPr>
        <w:shd w:val="clear" w:color="auto" w:fill="FFFFFF"/>
        <w:ind w:firstLine="720"/>
        <w:jc w:val="both"/>
        <w:rPr>
          <w:sz w:val="32"/>
          <w:szCs w:val="32"/>
        </w:rPr>
      </w:pPr>
      <w:r w:rsidRPr="00BF083F">
        <w:rPr>
          <w:sz w:val="32"/>
          <w:szCs w:val="32"/>
        </w:rPr>
        <w:t>Указания тренеру: 80% передач в игре соответствуют ситуации "бык в загоне", поэтому игроки должны работать исключительно ответственно в этом упражнении. Тренер имеет под рукой запасной мяч, на случай, если основной будет отбит в сторону.</w:t>
      </w:r>
    </w:p>
    <w:p w:rsidR="00711595" w:rsidRPr="00BF083F" w:rsidRDefault="00711595" w:rsidP="00BF083F">
      <w:pPr>
        <w:shd w:val="clear" w:color="auto" w:fill="FFFFFF"/>
        <w:ind w:firstLine="720"/>
        <w:jc w:val="both"/>
        <w:rPr>
          <w:b/>
          <w:sz w:val="32"/>
          <w:szCs w:val="32"/>
        </w:rPr>
      </w:pPr>
      <w:r w:rsidRPr="00BF083F">
        <w:rPr>
          <w:b/>
          <w:sz w:val="32"/>
          <w:szCs w:val="32"/>
        </w:rPr>
        <w:t>1.18. Упражнение в длинных передачах</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подбора, передач в отрыв расчета при проходах к корзине и физической кондиции.</w:t>
      </w:r>
    </w:p>
    <w:p w:rsidR="00711595" w:rsidRPr="00BF083F" w:rsidRDefault="00711595" w:rsidP="00BF083F">
      <w:pPr>
        <w:shd w:val="clear" w:color="auto" w:fill="FFFFFF"/>
        <w:ind w:firstLine="720"/>
        <w:jc w:val="both"/>
        <w:rPr>
          <w:sz w:val="32"/>
          <w:szCs w:val="32"/>
        </w:rPr>
      </w:pPr>
      <w:r w:rsidRPr="00BF083F">
        <w:rPr>
          <w:sz w:val="32"/>
          <w:szCs w:val="32"/>
        </w:rPr>
        <w:t>В каждом углу располагаются по три игрока. Начинай с одним мячом, а когда команда разучит упражнение, добавь второй мяч.</w:t>
      </w:r>
    </w:p>
    <w:p w:rsidR="00711595" w:rsidRPr="00BF083F" w:rsidRDefault="00711595" w:rsidP="00BF083F">
      <w:pPr>
        <w:shd w:val="clear" w:color="auto" w:fill="FFFFFF"/>
        <w:ind w:firstLine="720"/>
        <w:jc w:val="both"/>
        <w:rPr>
          <w:sz w:val="32"/>
          <w:szCs w:val="32"/>
        </w:rPr>
      </w:pPr>
      <w:r w:rsidRPr="00BF083F">
        <w:rPr>
          <w:sz w:val="32"/>
          <w:szCs w:val="32"/>
        </w:rPr>
        <w:t>Упражнение начинает игрок # 10, который бросает мяч щит, подбирает его и выполняет передачу одной рукой от плеча игроку # 1. Игрок # 1 передает мяч игроку # 4, который выход: навстречу передаче. Игрок # 4 немедленно передает мяч поперек площадки игроку # 7, который возвращает мяч игроку # 1 для броска из-под корзины в движении. Игрок # 4 подбирает мяч, передает его игроку # 7 и та же процедура выполняется на другой стороне площадки.</w:t>
      </w:r>
    </w:p>
    <w:p w:rsidR="00711595" w:rsidRPr="00BF083F" w:rsidRDefault="00711595" w:rsidP="00BF083F">
      <w:pPr>
        <w:shd w:val="clear" w:color="auto" w:fill="FFFFFF"/>
        <w:ind w:firstLine="720"/>
        <w:jc w:val="both"/>
        <w:rPr>
          <w:sz w:val="32"/>
          <w:szCs w:val="32"/>
        </w:rPr>
      </w:pPr>
      <w:r w:rsidRPr="00BF083F">
        <w:rPr>
          <w:sz w:val="32"/>
          <w:szCs w:val="32"/>
        </w:rPr>
        <w:t>Для повышения интенсивности добавьте второй мяч.</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Подчеркивайте важность точности передач. Предупредите выходящих игроков, чтобы не начина движение слишком рано. Наказывайте за плохие передачи и небрежность при ловле.</w:t>
      </w:r>
    </w:p>
    <w:p w:rsidR="00711595" w:rsidRPr="00BF083F" w:rsidRDefault="000C276F" w:rsidP="00BF083F">
      <w:pPr>
        <w:shd w:val="clear" w:color="auto" w:fill="FFFFFF"/>
        <w:ind w:firstLine="720"/>
        <w:jc w:val="both"/>
        <w:rPr>
          <w:sz w:val="32"/>
          <w:szCs w:val="32"/>
        </w:rPr>
      </w:pPr>
      <w:r>
        <w:rPr>
          <w:noProof/>
          <w:sz w:val="32"/>
          <w:szCs w:val="32"/>
        </w:rPr>
        <w:pict>
          <v:rect id="_x0000_s1054" style="position:absolute;left:0;text-align:left;margin-left:153pt;margin-top:12.95pt;width:162pt;height:108pt;z-index:-251626496">
            <w10:wrap type="square"/>
          </v:rect>
        </w:pic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noProof/>
          <w:sz w:val="32"/>
          <w:szCs w:val="32"/>
        </w:rPr>
        <w:drawing>
          <wp:anchor distT="0" distB="0" distL="114300" distR="114300" simplePos="0" relativeHeight="251688960" behindDoc="0" locked="0" layoutInCell="1" allowOverlap="1">
            <wp:simplePos x="0" y="0"/>
            <wp:positionH relativeFrom="column">
              <wp:posOffset>2057400</wp:posOffset>
            </wp:positionH>
            <wp:positionV relativeFrom="paragraph">
              <wp:posOffset>74295</wp:posOffset>
            </wp:positionV>
            <wp:extent cx="1873885" cy="1123950"/>
            <wp:effectExtent l="1905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srcRect/>
                    <a:stretch>
                      <a:fillRect/>
                    </a:stretch>
                  </pic:blipFill>
                  <pic:spPr bwMode="auto">
                    <a:xfrm>
                      <a:off x="0" y="0"/>
                      <a:ext cx="1873885" cy="112395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B7E5A" w:rsidRDefault="00711595" w:rsidP="00BB7E5A">
      <w:pPr>
        <w:shd w:val="clear" w:color="auto" w:fill="FFFFFF"/>
        <w:ind w:left="3060"/>
        <w:jc w:val="both"/>
        <w:rPr>
          <w:b/>
        </w:rPr>
      </w:pPr>
      <w:r w:rsidRPr="00BB7E5A">
        <w:rPr>
          <w:b/>
        </w:rPr>
        <w:t>Рис. 12.</w:t>
      </w:r>
    </w:p>
    <w:p w:rsidR="00711595" w:rsidRPr="00BF083F" w:rsidRDefault="00711595" w:rsidP="00BF083F">
      <w:pPr>
        <w:shd w:val="clear" w:color="auto" w:fill="FFFFFF"/>
        <w:ind w:firstLine="720"/>
        <w:jc w:val="both"/>
        <w:rPr>
          <w:b/>
          <w:sz w:val="32"/>
          <w:szCs w:val="32"/>
        </w:rPr>
      </w:pPr>
      <w:r w:rsidRPr="00BF083F">
        <w:rPr>
          <w:b/>
          <w:sz w:val="32"/>
          <w:szCs w:val="32"/>
        </w:rPr>
        <w:lastRenderedPageBreak/>
        <w:t>1.19. Ведение закончено</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Навязывание спорного мяча.</w:t>
      </w:r>
    </w:p>
    <w:p w:rsidR="007B1E33" w:rsidRDefault="00711595" w:rsidP="00E403AB">
      <w:pPr>
        <w:ind w:firstLine="720"/>
        <w:jc w:val="both"/>
        <w:rPr>
          <w:b/>
          <w:sz w:val="32"/>
          <w:szCs w:val="32"/>
        </w:rPr>
      </w:pPr>
      <w:r w:rsidRPr="00BF083F">
        <w:rPr>
          <w:sz w:val="32"/>
          <w:szCs w:val="32"/>
        </w:rPr>
        <w:t>Это ситуация пятеро против пятерых. Защитник старает</w:t>
      </w:r>
      <w:r w:rsidRPr="00BF083F">
        <w:rPr>
          <w:sz w:val="32"/>
          <w:szCs w:val="32"/>
        </w:rPr>
        <w:softHyphen/>
        <w:t>ся заставить дриблера закончить ведение или тренер подает сиг</w:t>
      </w:r>
      <w:r w:rsidRPr="00BF083F">
        <w:rPr>
          <w:sz w:val="32"/>
          <w:szCs w:val="32"/>
        </w:rPr>
        <w:softHyphen/>
        <w:t>нал "Закончено!", после чего дриблер берет мяч в руки. Когда ведение закончено все защитники перекрывают направление пе</w:t>
      </w:r>
      <w:r w:rsidRPr="00BF083F">
        <w:rPr>
          <w:sz w:val="32"/>
          <w:szCs w:val="32"/>
        </w:rPr>
        <w:softHyphen/>
        <w:t>редачи своим подопечным, стараясь навязать команде противни</w:t>
      </w:r>
      <w:r w:rsidRPr="00BF083F">
        <w:rPr>
          <w:sz w:val="32"/>
          <w:szCs w:val="32"/>
        </w:rPr>
        <w:softHyphen/>
        <w:t>ка спорный мяч. При этом прессинге игроки должны помнить, что им надо постоянно видеть и мяч, и своего подопечного. Иг</w:t>
      </w:r>
      <w:r w:rsidRPr="00BF083F">
        <w:rPr>
          <w:sz w:val="32"/>
          <w:szCs w:val="32"/>
        </w:rPr>
        <w:softHyphen/>
        <w:t>роки в одной передаче от мяча играют в закрытой стойке. Игро</w:t>
      </w:r>
      <w:r w:rsidRPr="00BF083F">
        <w:rPr>
          <w:sz w:val="32"/>
          <w:szCs w:val="32"/>
        </w:rPr>
        <w:softHyphen/>
        <w:t>ки в двух передачах от мяча отступают к мячу и делают один шаг к корзине, играя в открытой стойке. ВСЕГДА ИГРАЙ МЯЧ — Я - ПОДОПЕЧНЫЙ.</w:t>
      </w:r>
      <w:r w:rsidR="007B1E33" w:rsidRPr="007B1E33">
        <w:rPr>
          <w:b/>
          <w:sz w:val="32"/>
          <w:szCs w:val="32"/>
        </w:rPr>
        <w:t xml:space="preserve"> </w:t>
      </w:r>
    </w:p>
    <w:p w:rsidR="007B1E33" w:rsidRDefault="000C276F" w:rsidP="003F4D36">
      <w:pPr>
        <w:ind w:firstLine="720"/>
        <w:rPr>
          <w:sz w:val="32"/>
          <w:szCs w:val="32"/>
        </w:rPr>
      </w:pPr>
      <w:r>
        <w:rPr>
          <w:noProof/>
          <w:sz w:val="32"/>
          <w:szCs w:val="32"/>
        </w:rPr>
        <w:pict>
          <v:rect id="_x0000_s1028" style="position:absolute;left:0;text-align:left;margin-left:171pt;margin-top:17pt;width:162pt;height:108pt;z-index:251663360"/>
        </w:pict>
      </w:r>
    </w:p>
    <w:p w:rsidR="003F4D36" w:rsidRDefault="003F4D36" w:rsidP="003F4D36">
      <w:pPr>
        <w:ind w:firstLine="720"/>
        <w:rPr>
          <w:b/>
          <w:sz w:val="32"/>
          <w:szCs w:val="32"/>
        </w:rPr>
      </w:pPr>
      <w:r>
        <w:rPr>
          <w:b/>
          <w:noProof/>
          <w:sz w:val="32"/>
          <w:szCs w:val="32"/>
        </w:rPr>
        <w:drawing>
          <wp:anchor distT="0" distB="0" distL="114300" distR="114300" simplePos="0" relativeHeight="251691008" behindDoc="0" locked="0" layoutInCell="1" allowOverlap="1">
            <wp:simplePos x="0" y="0"/>
            <wp:positionH relativeFrom="column">
              <wp:posOffset>2223135</wp:posOffset>
            </wp:positionH>
            <wp:positionV relativeFrom="paragraph">
              <wp:posOffset>157480</wp:posOffset>
            </wp:positionV>
            <wp:extent cx="1838325" cy="1095375"/>
            <wp:effectExtent l="19050" t="0" r="9525"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1838325" cy="1095375"/>
                    </a:xfrm>
                    <a:prstGeom prst="rect">
                      <a:avLst/>
                    </a:prstGeom>
                    <a:noFill/>
                    <a:ln w="9525">
                      <a:noFill/>
                      <a:miter lim="800000"/>
                      <a:headEnd/>
                      <a:tailEnd/>
                    </a:ln>
                  </pic:spPr>
                </pic:pic>
              </a:graphicData>
            </a:graphic>
          </wp:anchor>
        </w:drawing>
      </w:r>
    </w:p>
    <w:p w:rsidR="003F4D36" w:rsidRDefault="003F4D36" w:rsidP="003F4D36">
      <w:pPr>
        <w:ind w:firstLine="720"/>
        <w:rPr>
          <w:b/>
          <w:sz w:val="32"/>
          <w:szCs w:val="32"/>
        </w:rPr>
      </w:pPr>
    </w:p>
    <w:p w:rsidR="003F4D36" w:rsidRDefault="003F4D36" w:rsidP="003F4D36">
      <w:pPr>
        <w:ind w:firstLine="720"/>
        <w:rPr>
          <w:b/>
          <w:sz w:val="32"/>
          <w:szCs w:val="32"/>
        </w:rPr>
      </w:pPr>
    </w:p>
    <w:p w:rsidR="003F4D36" w:rsidRDefault="003F4D36" w:rsidP="003F4D36">
      <w:pPr>
        <w:ind w:firstLine="720"/>
        <w:rPr>
          <w:b/>
          <w:sz w:val="32"/>
          <w:szCs w:val="32"/>
        </w:rPr>
      </w:pPr>
    </w:p>
    <w:p w:rsidR="00711595" w:rsidRDefault="00711595" w:rsidP="007B1E33">
      <w:pPr>
        <w:shd w:val="clear" w:color="auto" w:fill="FFFFFF"/>
        <w:jc w:val="both"/>
        <w:rPr>
          <w:b/>
          <w:sz w:val="32"/>
          <w:szCs w:val="32"/>
        </w:rPr>
      </w:pPr>
    </w:p>
    <w:p w:rsidR="003F4D36" w:rsidRDefault="003F4D36" w:rsidP="007B1E33">
      <w:pPr>
        <w:shd w:val="clear" w:color="auto" w:fill="FFFFFF"/>
        <w:jc w:val="both"/>
        <w:rPr>
          <w:b/>
          <w:sz w:val="32"/>
          <w:szCs w:val="32"/>
        </w:rPr>
      </w:pPr>
    </w:p>
    <w:p w:rsidR="003F4D36" w:rsidRDefault="003F4D36" w:rsidP="007B1E33">
      <w:pPr>
        <w:shd w:val="clear" w:color="auto" w:fill="FFFFFF"/>
        <w:jc w:val="both"/>
        <w:rPr>
          <w:b/>
          <w:sz w:val="32"/>
          <w:szCs w:val="32"/>
        </w:rPr>
      </w:pPr>
    </w:p>
    <w:p w:rsidR="003F4D36" w:rsidRPr="00BB7E5A" w:rsidRDefault="003F4D36" w:rsidP="003F4D36">
      <w:pPr>
        <w:ind w:firstLine="720"/>
        <w:jc w:val="center"/>
        <w:rPr>
          <w:b/>
        </w:rPr>
      </w:pPr>
      <w:r w:rsidRPr="00BB7E5A">
        <w:rPr>
          <w:b/>
        </w:rPr>
        <w:t>Рис. 13.</w:t>
      </w:r>
    </w:p>
    <w:p w:rsidR="003F4D36" w:rsidRPr="00BF083F" w:rsidRDefault="003F4D36" w:rsidP="007B1E33">
      <w:pPr>
        <w:shd w:val="clear" w:color="auto" w:fill="FFFFFF"/>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1.20. Погоня за дриблером</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Кондиция, переход от нападения к защите, проти</w:t>
      </w:r>
      <w:r w:rsidRPr="00BF083F">
        <w:rPr>
          <w:sz w:val="32"/>
          <w:szCs w:val="32"/>
        </w:rPr>
        <w:softHyphen/>
        <w:t>водействие броску из-под корзины, броски в движении. Вбрасы</w:t>
      </w:r>
      <w:r w:rsidRPr="00BF083F">
        <w:rPr>
          <w:sz w:val="32"/>
          <w:szCs w:val="32"/>
        </w:rPr>
        <w:softHyphen/>
        <w:t>вание и противодействие ему при прессинге.</w:t>
      </w:r>
    </w:p>
    <w:p w:rsidR="00711595" w:rsidRPr="00BF083F" w:rsidRDefault="00711595" w:rsidP="00BF083F">
      <w:pPr>
        <w:shd w:val="clear" w:color="auto" w:fill="FFFFFF"/>
        <w:ind w:firstLine="720"/>
        <w:jc w:val="both"/>
        <w:rPr>
          <w:sz w:val="32"/>
          <w:szCs w:val="32"/>
        </w:rPr>
      </w:pPr>
      <w:r w:rsidRPr="00BF083F">
        <w:rPr>
          <w:sz w:val="32"/>
          <w:szCs w:val="32"/>
        </w:rPr>
        <w:t>Постройте игроков в колонну по одному, как показано на рисунке 1. Игрок 01 ведет мяч на максимальной скорости для броска в движении в противоположную корзину. Игрок 02 ждет, пока дриблер удалится на 3-</w:t>
      </w:r>
      <w:smartTag w:uri="urn:schemas-microsoft-com:office:smarttags" w:element="metricconverter">
        <w:smartTagPr>
          <w:attr w:name="ProductID" w:val="4 м"/>
        </w:smartTagPr>
        <w:r w:rsidRPr="00BF083F">
          <w:rPr>
            <w:sz w:val="32"/>
            <w:szCs w:val="32"/>
          </w:rPr>
          <w:t>4 м</w:t>
        </w:r>
      </w:smartTag>
      <w:r w:rsidRPr="00BF083F">
        <w:rPr>
          <w:sz w:val="32"/>
          <w:szCs w:val="32"/>
        </w:rPr>
        <w:t>, затем пускается в погоню. Игрок 03 следует за ними и вбрасывает мяч из-за лицевой линии на про</w:t>
      </w:r>
      <w:r w:rsidRPr="00BF083F">
        <w:rPr>
          <w:sz w:val="32"/>
          <w:szCs w:val="32"/>
        </w:rPr>
        <w:softHyphen/>
        <w:t>тивоположной половине площадки.</w:t>
      </w:r>
    </w:p>
    <w:p w:rsidR="00711595" w:rsidRPr="00BF083F" w:rsidRDefault="00711595" w:rsidP="00BF083F">
      <w:pPr>
        <w:shd w:val="clear" w:color="auto" w:fill="FFFFFF"/>
        <w:ind w:firstLine="720"/>
        <w:jc w:val="both"/>
        <w:rPr>
          <w:sz w:val="32"/>
          <w:szCs w:val="32"/>
        </w:rPr>
      </w:pPr>
      <w:r w:rsidRPr="00BF083F">
        <w:rPr>
          <w:sz w:val="32"/>
          <w:szCs w:val="32"/>
        </w:rPr>
        <w:t>Игрок 03 уходит с мячом за лицевую линию и вбрасывает его игроку 02, которого прессингует игрок 01 (рисунок 2). Игро</w:t>
      </w:r>
      <w:r w:rsidRPr="00BF083F">
        <w:rPr>
          <w:sz w:val="32"/>
          <w:szCs w:val="32"/>
        </w:rPr>
        <w:softHyphen/>
        <w:t xml:space="preserve">ку 03 не разрешается делать передачу при вбрасывании дальше условного продолжения линии штрафного броска. После того, как игрок 03 </w:t>
      </w:r>
      <w:r w:rsidRPr="00BF083F">
        <w:rPr>
          <w:sz w:val="32"/>
          <w:szCs w:val="32"/>
        </w:rPr>
        <w:lastRenderedPageBreak/>
        <w:t>выполнит вбрасывание игроку 02, игрок 01 начина</w:t>
      </w:r>
      <w:r w:rsidRPr="00BF083F">
        <w:rPr>
          <w:sz w:val="32"/>
          <w:szCs w:val="32"/>
        </w:rPr>
        <w:softHyphen/>
        <w:t xml:space="preserve">ет играть в защите 1 </w:t>
      </w:r>
      <w:r w:rsidRPr="00BF083F">
        <w:rPr>
          <w:sz w:val="32"/>
          <w:szCs w:val="32"/>
          <w:lang w:val="en-US"/>
        </w:rPr>
        <w:t>X</w:t>
      </w:r>
      <w:r w:rsidRPr="00BF083F">
        <w:rPr>
          <w:sz w:val="32"/>
          <w:szCs w:val="32"/>
        </w:rPr>
        <w:t xml:space="preserve"> 2. Если игроку 01 удастся не дать полу</w:t>
      </w:r>
      <w:r w:rsidRPr="00BF083F">
        <w:rPr>
          <w:sz w:val="32"/>
          <w:szCs w:val="32"/>
        </w:rPr>
        <w:softHyphen/>
        <w:t>чить мяч при вбрасывании игроку 02 в течение 5 с, упражнение останавливается и следующая тройка вступает в игру.</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Требуйте максимальной отдачи. Дриблер стремится пройти площадку за минимальное число уда</w:t>
      </w:r>
      <w:r w:rsidRPr="00BF083F">
        <w:rPr>
          <w:sz w:val="32"/>
          <w:szCs w:val="32"/>
        </w:rPr>
        <w:softHyphen/>
        <w:t>ров мячом в пол (пять или меньше). Бьющий должен выпрыги</w:t>
      </w:r>
      <w:r w:rsidRPr="00BF083F">
        <w:rPr>
          <w:sz w:val="32"/>
          <w:szCs w:val="32"/>
        </w:rPr>
        <w:softHyphen/>
        <w:t>вать вверх, а не вперед. Преследователь старается мешать броску со стороны сильной руки. После броска защитник немедленно переходит к прессингу.</w:t>
      </w:r>
    </w:p>
    <w:p w:rsidR="00711595" w:rsidRPr="00BF083F" w:rsidRDefault="00711595" w:rsidP="00BF083F">
      <w:pPr>
        <w:shd w:val="clear" w:color="auto" w:fill="FFFFFF"/>
        <w:ind w:firstLine="720"/>
        <w:jc w:val="both"/>
        <w:rPr>
          <w:sz w:val="32"/>
          <w:szCs w:val="32"/>
        </w:rPr>
      </w:pPr>
    </w:p>
    <w:p w:rsidR="00711595" w:rsidRPr="00BF083F" w:rsidRDefault="00711595" w:rsidP="00BF083F">
      <w:pPr>
        <w:shd w:val="clear" w:color="auto" w:fill="FFFFFF"/>
        <w:ind w:firstLine="720"/>
        <w:jc w:val="both"/>
        <w:rPr>
          <w:sz w:val="32"/>
          <w:szCs w:val="32"/>
        </w:rPr>
      </w:pPr>
    </w:p>
    <w:p w:rsidR="00711595" w:rsidRPr="00BF083F" w:rsidRDefault="000C276F" w:rsidP="00BF083F">
      <w:pPr>
        <w:ind w:firstLine="720"/>
        <w:jc w:val="center"/>
        <w:rPr>
          <w:sz w:val="32"/>
          <w:szCs w:val="32"/>
        </w:rPr>
      </w:pPr>
      <w:r>
        <w:rPr>
          <w:noProof/>
          <w:sz w:val="32"/>
          <w:szCs w:val="32"/>
        </w:rPr>
        <w:pict>
          <v:rect id="_x0000_s1057" style="position:absolute;left:0;text-align:left;margin-left:95.25pt;margin-top:-7.9pt;width:315pt;height:99pt;z-index:-251623424">
            <w10:wrap type="square"/>
          </v:rect>
        </w:pict>
      </w:r>
      <w:r w:rsidR="00711595" w:rsidRPr="00BF083F">
        <w:rPr>
          <w:noProof/>
          <w:sz w:val="32"/>
          <w:szCs w:val="32"/>
        </w:rPr>
        <w:drawing>
          <wp:anchor distT="0" distB="0" distL="114300" distR="114300" simplePos="0" relativeHeight="251692032" behindDoc="0" locked="0" layoutInCell="1" allowOverlap="1">
            <wp:simplePos x="0" y="0"/>
            <wp:positionH relativeFrom="column">
              <wp:posOffset>1350010</wp:posOffset>
            </wp:positionH>
            <wp:positionV relativeFrom="paragraph">
              <wp:posOffset>3810</wp:posOffset>
            </wp:positionV>
            <wp:extent cx="3793490" cy="1056640"/>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r="366"/>
                    <a:stretch>
                      <a:fillRect/>
                    </a:stretch>
                  </pic:blipFill>
                  <pic:spPr bwMode="auto">
                    <a:xfrm>
                      <a:off x="0" y="0"/>
                      <a:ext cx="3793490" cy="1056640"/>
                    </a:xfrm>
                    <a:prstGeom prst="rect">
                      <a:avLst/>
                    </a:prstGeom>
                    <a:noFill/>
                    <a:ln w="9525">
                      <a:noFill/>
                      <a:miter lim="800000"/>
                      <a:headEnd/>
                      <a:tailEnd/>
                    </a:ln>
                  </pic:spPr>
                </pic:pic>
              </a:graphicData>
            </a:graphic>
          </wp:anchor>
        </w:drawing>
      </w:r>
    </w:p>
    <w:p w:rsidR="00711595" w:rsidRPr="00BF083F" w:rsidRDefault="00711595" w:rsidP="00BF083F">
      <w:pPr>
        <w:ind w:firstLine="720"/>
        <w:jc w:val="both"/>
        <w:rPr>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B7E5A" w:rsidRDefault="00711595" w:rsidP="0078596C">
      <w:pPr>
        <w:shd w:val="clear" w:color="auto" w:fill="FFFFFF"/>
        <w:ind w:left="4104" w:firstLine="144"/>
        <w:jc w:val="both"/>
        <w:rPr>
          <w:b/>
        </w:rPr>
      </w:pPr>
      <w:r w:rsidRPr="00BB7E5A">
        <w:rPr>
          <w:b/>
        </w:rPr>
        <w:t>Рис. 14</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1.21. Обводка на полной скорости</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Обводка защитника на полной скорости.</w:t>
      </w:r>
    </w:p>
    <w:p w:rsidR="00711595" w:rsidRPr="00BF083F" w:rsidRDefault="00711595" w:rsidP="00BF083F">
      <w:pPr>
        <w:shd w:val="clear" w:color="auto" w:fill="FFFFFF"/>
        <w:ind w:firstLine="720"/>
        <w:jc w:val="both"/>
        <w:rPr>
          <w:sz w:val="32"/>
          <w:szCs w:val="32"/>
        </w:rPr>
      </w:pPr>
      <w:r w:rsidRPr="00BF083F">
        <w:rPr>
          <w:sz w:val="32"/>
          <w:szCs w:val="32"/>
        </w:rPr>
        <w:t>Постройте игроков в одну колонну, вдоль боковой ли</w:t>
      </w:r>
      <w:r w:rsidRPr="00BF083F">
        <w:rPr>
          <w:sz w:val="32"/>
          <w:szCs w:val="32"/>
        </w:rPr>
        <w:softHyphen/>
        <w:t xml:space="preserve">нии. У центральной линии ставится препятствие (стул, игрок и т.п.). Игроки ведут мяч на полной </w:t>
      </w:r>
      <w:r w:rsidR="00CE36B8" w:rsidRPr="00BF083F">
        <w:rPr>
          <w:sz w:val="32"/>
          <w:szCs w:val="32"/>
        </w:rPr>
        <w:t>скорости,</w:t>
      </w:r>
      <w:r w:rsidRPr="00BF083F">
        <w:rPr>
          <w:sz w:val="32"/>
          <w:szCs w:val="32"/>
        </w:rPr>
        <w:t xml:space="preserve"> вдоль боковой линии </w:t>
      </w:r>
      <w:r w:rsidR="00941DB6" w:rsidRPr="00BF083F">
        <w:rPr>
          <w:sz w:val="32"/>
          <w:szCs w:val="32"/>
        </w:rPr>
        <w:t>достигая,</w:t>
      </w:r>
      <w:r w:rsidRPr="00BF083F">
        <w:rPr>
          <w:sz w:val="32"/>
          <w:szCs w:val="32"/>
        </w:rPr>
        <w:t xml:space="preserve"> пика скорости у центральной линии. В этом месте игрок опускает и поворачивает плечо свободной от ведения руки, и обходит с ведением препятствие (или защитника и т.п.). Он воз вращается на путь вдоль боковой линии немедленно после того, как обойдет препятствие. Это упражнение может включать пере</w:t>
      </w:r>
      <w:r w:rsidRPr="00BF083F">
        <w:rPr>
          <w:sz w:val="32"/>
          <w:szCs w:val="32"/>
        </w:rPr>
        <w:softHyphen/>
        <w:t>вод перед собой или использование сильной руки при обводке противника.</w:t>
      </w:r>
    </w:p>
    <w:p w:rsidR="00711595" w:rsidRPr="00BF083F" w:rsidRDefault="00711595" w:rsidP="00BB7E5A">
      <w:pPr>
        <w:shd w:val="clear" w:color="auto" w:fill="FFFFFF"/>
        <w:ind w:firstLine="720"/>
        <w:jc w:val="both"/>
        <w:rPr>
          <w:sz w:val="32"/>
          <w:szCs w:val="32"/>
        </w:rPr>
      </w:pPr>
      <w:r w:rsidRPr="00BF083F">
        <w:rPr>
          <w:b/>
          <w:sz w:val="32"/>
          <w:szCs w:val="32"/>
        </w:rPr>
        <w:t>Указания тренеру</w:t>
      </w:r>
      <w:r w:rsidRPr="00BF083F">
        <w:rPr>
          <w:sz w:val="32"/>
          <w:szCs w:val="32"/>
        </w:rPr>
        <w:t>: Свободная от ведения рука должна быть вытянута к колену одноименной ноги, чтобы сохранять устойчивое положение. Игрок должен удерживать боковую ли</w:t>
      </w:r>
      <w:r w:rsidRPr="00BF083F">
        <w:rPr>
          <w:sz w:val="32"/>
          <w:szCs w:val="32"/>
        </w:rPr>
        <w:softHyphen/>
        <w:t>нию в качестве направляющей для своего движения вдоль пло</w:t>
      </w:r>
      <w:r w:rsidRPr="00BF083F">
        <w:rPr>
          <w:sz w:val="32"/>
          <w:szCs w:val="32"/>
        </w:rPr>
        <w:softHyphen/>
        <w:t xml:space="preserve">щадки. При обходе препятствия дриблер должен повернуться к нему спиной. </w:t>
      </w:r>
      <w:r w:rsidRPr="00BF083F">
        <w:rPr>
          <w:sz w:val="32"/>
          <w:szCs w:val="32"/>
        </w:rPr>
        <w:lastRenderedPageBreak/>
        <w:t>Постоянно подчеркивайте необходимость ведения на максимальной скорости.</w:t>
      </w:r>
    </w:p>
    <w:p w:rsidR="00711595" w:rsidRPr="00BF083F" w:rsidRDefault="00BB7E5A" w:rsidP="00BF083F">
      <w:pPr>
        <w:shd w:val="clear" w:color="auto" w:fill="FFFFFF"/>
        <w:autoSpaceDE w:val="0"/>
        <w:autoSpaceDN w:val="0"/>
        <w:adjustRightInd w:val="0"/>
        <w:ind w:firstLine="720"/>
        <w:jc w:val="center"/>
        <w:rPr>
          <w:sz w:val="32"/>
          <w:szCs w:val="32"/>
        </w:rPr>
      </w:pPr>
      <w:r>
        <w:rPr>
          <w:noProof/>
          <w:sz w:val="32"/>
          <w:szCs w:val="32"/>
        </w:rPr>
        <w:drawing>
          <wp:anchor distT="0" distB="0" distL="114300" distR="114300" simplePos="0" relativeHeight="251694080" behindDoc="0" locked="0" layoutInCell="1" allowOverlap="1">
            <wp:simplePos x="0" y="0"/>
            <wp:positionH relativeFrom="column">
              <wp:posOffset>2996565</wp:posOffset>
            </wp:positionH>
            <wp:positionV relativeFrom="paragraph">
              <wp:posOffset>222250</wp:posOffset>
            </wp:positionV>
            <wp:extent cx="1924050" cy="1152525"/>
            <wp:effectExtent l="1905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1924050" cy="1152525"/>
                    </a:xfrm>
                    <a:prstGeom prst="rect">
                      <a:avLst/>
                    </a:prstGeom>
                    <a:noFill/>
                    <a:ln w="9525">
                      <a:noFill/>
                      <a:miter lim="800000"/>
                      <a:headEnd/>
                      <a:tailEnd/>
                    </a:ln>
                  </pic:spPr>
                </pic:pic>
              </a:graphicData>
            </a:graphic>
          </wp:anchor>
        </w:drawing>
      </w:r>
      <w:r w:rsidR="000C276F">
        <w:rPr>
          <w:noProof/>
          <w:sz w:val="32"/>
          <w:szCs w:val="32"/>
        </w:rPr>
        <w:pict>
          <v:rect id="_x0000_s1059" style="position:absolute;left:0;text-align:left;margin-left:223.5pt;margin-top:10.7pt;width:171pt;height:108pt;z-index:-251621376;mso-position-horizontal-relative:text;mso-position-vertical-relative:text">
            <w10:wrap type="square"/>
          </v:rect>
        </w:pic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B7E5A">
      <w:pPr>
        <w:shd w:val="clear" w:color="auto" w:fill="FFFFFF"/>
        <w:jc w:val="both"/>
        <w:rPr>
          <w:b/>
          <w:sz w:val="32"/>
          <w:szCs w:val="32"/>
        </w:rPr>
      </w:pPr>
    </w:p>
    <w:p w:rsidR="002242CF" w:rsidRPr="00BB7E5A" w:rsidRDefault="00711595" w:rsidP="00BB7E5A">
      <w:pPr>
        <w:shd w:val="clear" w:color="auto" w:fill="FFFFFF"/>
        <w:ind w:left="2244" w:firstLine="3420"/>
        <w:jc w:val="both"/>
        <w:rPr>
          <w:b/>
        </w:rPr>
      </w:pPr>
      <w:r w:rsidRPr="00BB7E5A">
        <w:rPr>
          <w:b/>
        </w:rPr>
        <w:t>Рис. 15.</w:t>
      </w:r>
    </w:p>
    <w:p w:rsidR="002242CF" w:rsidRPr="00BF083F" w:rsidRDefault="002242CF"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1.22. Броски в парах перед тренировкой</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Работа над броском, развивая уверенность и рав</w:t>
      </w:r>
      <w:r w:rsidRPr="00BF083F">
        <w:rPr>
          <w:sz w:val="32"/>
          <w:szCs w:val="32"/>
        </w:rPr>
        <w:softHyphen/>
        <w:t>новесие. Исключение глупой небрежности при бросках.</w:t>
      </w:r>
    </w:p>
    <w:p w:rsidR="00711595" w:rsidRPr="00BF083F" w:rsidRDefault="00711595" w:rsidP="00BF083F">
      <w:pPr>
        <w:shd w:val="clear" w:color="auto" w:fill="FFFFFF"/>
        <w:ind w:firstLine="720"/>
        <w:jc w:val="both"/>
        <w:rPr>
          <w:sz w:val="32"/>
          <w:szCs w:val="32"/>
        </w:rPr>
      </w:pPr>
      <w:r w:rsidRPr="00BF083F">
        <w:rPr>
          <w:sz w:val="32"/>
          <w:szCs w:val="32"/>
        </w:rPr>
        <w:t>Броски с семи точек. Игрок начинает у лицевой линии на одной стороне площадки</w:t>
      </w:r>
      <w:r w:rsidR="00546788">
        <w:rPr>
          <w:sz w:val="32"/>
          <w:szCs w:val="32"/>
        </w:rPr>
        <w:t xml:space="preserve"> </w:t>
      </w:r>
      <w:r w:rsidRPr="00BF083F">
        <w:rPr>
          <w:sz w:val="32"/>
          <w:szCs w:val="32"/>
        </w:rPr>
        <w:t xml:space="preserve"> и последовательно бросает с каждой из семи точек</w:t>
      </w:r>
      <w:r w:rsidR="00546788">
        <w:rPr>
          <w:sz w:val="32"/>
          <w:szCs w:val="32"/>
        </w:rPr>
        <w:t>,</w:t>
      </w:r>
      <w:r w:rsidRPr="00BF083F">
        <w:rPr>
          <w:sz w:val="32"/>
          <w:szCs w:val="32"/>
        </w:rPr>
        <w:t xml:space="preserve"> проходя круг в одну и другую сторону. Партнер под</w:t>
      </w:r>
      <w:r w:rsidRPr="00BF083F">
        <w:rPr>
          <w:sz w:val="32"/>
          <w:szCs w:val="32"/>
        </w:rPr>
        <w:softHyphen/>
        <w:t xml:space="preserve">бирает мяч после броска и передает его </w:t>
      </w:r>
      <w:proofErr w:type="gramStart"/>
      <w:r w:rsidRPr="00BF083F">
        <w:rPr>
          <w:sz w:val="32"/>
          <w:szCs w:val="32"/>
        </w:rPr>
        <w:t>бьющему</w:t>
      </w:r>
      <w:proofErr w:type="gramEnd"/>
      <w:r w:rsidRPr="00BF083F">
        <w:rPr>
          <w:sz w:val="32"/>
          <w:szCs w:val="32"/>
        </w:rPr>
        <w:t xml:space="preserve"> на следующую точку. Сегодня вы можете бить, располагаясь лицом к корзине. На другой день - располагаясь спиной к ней, так, что нужно сна</w:t>
      </w:r>
      <w:r w:rsidRPr="00BF083F">
        <w:rPr>
          <w:sz w:val="32"/>
          <w:szCs w:val="32"/>
        </w:rPr>
        <w:softHyphen/>
        <w:t xml:space="preserve">чала сделать поворот, а затем выполнить бросок. В следующий раз - предварительно выполнив </w:t>
      </w:r>
      <w:proofErr w:type="gramStart"/>
      <w:r w:rsidRPr="00BF083F">
        <w:rPr>
          <w:sz w:val="32"/>
          <w:szCs w:val="32"/>
        </w:rPr>
        <w:t>коротки</w:t>
      </w:r>
      <w:proofErr w:type="gramEnd"/>
      <w:r w:rsidRPr="00BF083F">
        <w:rPr>
          <w:sz w:val="32"/>
          <w:szCs w:val="32"/>
        </w:rPr>
        <w:t xml:space="preserve"> рывок к точке броска и т.д. Будьте изобретательны и меняйте условия броска, чтобы игроки не потеряли интереса. Броски являются самым важным эле</w:t>
      </w:r>
      <w:r w:rsidRPr="00BF083F">
        <w:rPr>
          <w:sz w:val="32"/>
          <w:szCs w:val="32"/>
        </w:rPr>
        <w:softHyphen/>
        <w:t>ментом игры - защитник не забрасывает мяч в корзину!</w:t>
      </w:r>
    </w:p>
    <w:p w:rsidR="00711595" w:rsidRPr="00BF083F" w:rsidRDefault="00711595" w:rsidP="00BF083F">
      <w:pPr>
        <w:shd w:val="clear" w:color="auto" w:fill="FFFFFF"/>
        <w:ind w:firstLine="720"/>
        <w:jc w:val="both"/>
        <w:rPr>
          <w:sz w:val="32"/>
          <w:szCs w:val="32"/>
        </w:rPr>
      </w:pPr>
      <w:r w:rsidRPr="00BF083F">
        <w:rPr>
          <w:sz w:val="32"/>
          <w:szCs w:val="32"/>
        </w:rPr>
        <w:t>Это отличное время для тренеров исправлять плохие бросковые навыки, проверять линию броска, сопровождение и работу ног.</w:t>
      </w:r>
    </w:p>
    <w:p w:rsidR="00711595" w:rsidRPr="00BF083F" w:rsidRDefault="000C276F" w:rsidP="00BF083F">
      <w:pPr>
        <w:shd w:val="clear" w:color="auto" w:fill="FFFFFF"/>
        <w:ind w:firstLine="720"/>
        <w:jc w:val="both"/>
        <w:rPr>
          <w:sz w:val="32"/>
          <w:szCs w:val="32"/>
        </w:rPr>
      </w:pPr>
      <w:r>
        <w:rPr>
          <w:noProof/>
          <w:sz w:val="32"/>
          <w:szCs w:val="32"/>
        </w:rPr>
        <w:pict>
          <v:rect id="_x0000_s1061" style="position:absolute;left:0;text-align:left;margin-left:249pt;margin-top:95.4pt;width:153pt;height:99pt;z-index:-251619328">
            <w10:wrap type="square"/>
          </v:rect>
        </w:pict>
      </w:r>
      <w:r w:rsidR="00D66A23">
        <w:rPr>
          <w:b/>
          <w:noProof/>
          <w:sz w:val="32"/>
          <w:szCs w:val="32"/>
        </w:rPr>
        <w:drawing>
          <wp:anchor distT="0" distB="0" distL="114300" distR="114300" simplePos="0" relativeHeight="251696128" behindDoc="0" locked="0" layoutInCell="1" allowOverlap="1">
            <wp:simplePos x="0" y="0"/>
            <wp:positionH relativeFrom="column">
              <wp:posOffset>3215640</wp:posOffset>
            </wp:positionH>
            <wp:positionV relativeFrom="paragraph">
              <wp:posOffset>1345565</wp:posOffset>
            </wp:positionV>
            <wp:extent cx="1821180" cy="1057275"/>
            <wp:effectExtent l="19050" t="0" r="762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srcRect/>
                    <a:stretch>
                      <a:fillRect/>
                    </a:stretch>
                  </pic:blipFill>
                  <pic:spPr bwMode="auto">
                    <a:xfrm>
                      <a:off x="0" y="0"/>
                      <a:ext cx="1821180" cy="1057275"/>
                    </a:xfrm>
                    <a:prstGeom prst="rect">
                      <a:avLst/>
                    </a:prstGeom>
                    <a:noFill/>
                    <a:ln w="9525">
                      <a:noFill/>
                      <a:miter lim="800000"/>
                      <a:headEnd/>
                      <a:tailEnd/>
                    </a:ln>
                  </pic:spPr>
                </pic:pic>
              </a:graphicData>
            </a:graphic>
          </wp:anchor>
        </w:drawing>
      </w:r>
      <w:r w:rsidR="00711595" w:rsidRPr="00BF083F">
        <w:rPr>
          <w:b/>
          <w:sz w:val="32"/>
          <w:szCs w:val="32"/>
        </w:rPr>
        <w:t>Указания тренеру</w:t>
      </w:r>
      <w:r w:rsidR="00711595" w:rsidRPr="00BF083F">
        <w:rPr>
          <w:sz w:val="32"/>
          <w:szCs w:val="32"/>
        </w:rPr>
        <w:t>: Могут вестись записи, регистрирую</w:t>
      </w:r>
      <w:r w:rsidR="00711595" w:rsidRPr="00BF083F">
        <w:rPr>
          <w:sz w:val="32"/>
          <w:szCs w:val="32"/>
        </w:rPr>
        <w:softHyphen/>
        <w:t>щие результативность игроков. На другой корзине выполняется упражнение Микана для совершенствования бросков из-под кор</w:t>
      </w:r>
      <w:r w:rsidR="00711595" w:rsidRPr="00BF083F">
        <w:rPr>
          <w:sz w:val="32"/>
          <w:szCs w:val="32"/>
        </w:rPr>
        <w:softHyphen/>
        <w:t>зины и работы ног. Все игроки должны пройти через оба упраж</w:t>
      </w:r>
      <w:r w:rsidR="00711595" w:rsidRPr="00BF083F">
        <w:rPr>
          <w:sz w:val="32"/>
          <w:szCs w:val="32"/>
        </w:rPr>
        <w:softHyphen/>
        <w:t>нение перед каждой тренировкой. Помощник тренера ведет запи</w:t>
      </w:r>
      <w:r w:rsidR="00711595" w:rsidRPr="00BF083F">
        <w:rPr>
          <w:sz w:val="32"/>
          <w:szCs w:val="32"/>
        </w:rPr>
        <w:softHyphen/>
        <w:t>си результативности.</w:t>
      </w:r>
    </w:p>
    <w:p w:rsidR="00711595" w:rsidRPr="00BF083F" w:rsidRDefault="00711595" w:rsidP="00BF083F">
      <w:pPr>
        <w:shd w:val="clear" w:color="auto" w:fill="FFFFFF"/>
        <w:ind w:firstLine="720"/>
        <w:jc w:val="both"/>
        <w:rPr>
          <w:sz w:val="32"/>
          <w:szCs w:val="32"/>
        </w:rPr>
      </w:pPr>
    </w:p>
    <w:p w:rsidR="00711595" w:rsidRPr="00BF083F" w:rsidRDefault="00711595" w:rsidP="00BF083F">
      <w:pPr>
        <w:shd w:val="clear" w:color="auto" w:fill="FFFFFF"/>
        <w:autoSpaceDE w:val="0"/>
        <w:autoSpaceDN w:val="0"/>
        <w:adjustRightInd w:val="0"/>
        <w:ind w:firstLine="720"/>
        <w:jc w:val="center"/>
        <w:rPr>
          <w:sz w:val="32"/>
          <w:szCs w:val="32"/>
        </w:rPr>
      </w:pPr>
    </w:p>
    <w:p w:rsidR="00711595" w:rsidRPr="00BF083F" w:rsidRDefault="00711595" w:rsidP="00BF083F">
      <w:pPr>
        <w:shd w:val="clear" w:color="auto" w:fill="FFFFFF"/>
        <w:ind w:firstLine="720"/>
        <w:jc w:val="both"/>
        <w:rPr>
          <w:b/>
          <w:sz w:val="32"/>
          <w:szCs w:val="32"/>
        </w:rPr>
      </w:pPr>
    </w:p>
    <w:p w:rsidR="00711595" w:rsidRPr="00BB7E5A" w:rsidRDefault="00711595" w:rsidP="00BB7E5A">
      <w:pPr>
        <w:shd w:val="clear" w:color="auto" w:fill="FFFFFF"/>
        <w:ind w:left="1416" w:firstLine="708"/>
        <w:jc w:val="both"/>
        <w:rPr>
          <w:b/>
        </w:rPr>
      </w:pPr>
      <w:r w:rsidRPr="00BB7E5A">
        <w:rPr>
          <w:b/>
        </w:rPr>
        <w:t>Рис. 16.</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lastRenderedPageBreak/>
        <w:t>1.23. Подними мяч и сделай бросок</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Выполняется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 xml:space="preserve">Цель: </w:t>
      </w:r>
      <w:r w:rsidRPr="00BF083F">
        <w:rPr>
          <w:sz w:val="32"/>
          <w:szCs w:val="32"/>
        </w:rPr>
        <w:t>Работа над быстротой выполнения бросков в прыжке с 5-</w:t>
      </w:r>
      <w:smartTag w:uri="urn:schemas-microsoft-com:office:smarttags" w:element="metricconverter">
        <w:smartTagPr>
          <w:attr w:name="ProductID" w:val="6 м"/>
        </w:smartTagPr>
        <w:r w:rsidRPr="00BF083F">
          <w:rPr>
            <w:sz w:val="32"/>
            <w:szCs w:val="32"/>
          </w:rPr>
          <w:t>6 м</w:t>
        </w:r>
      </w:smartTag>
      <w:r w:rsidRPr="00BF083F">
        <w:rPr>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Положите по мячу на каждый угол вершины трапеции. Один игрок подбирающий. Второй игрок бьющий. Упражнение выполняется в заданный отрезок времени (например, 30 с), или до определенного числа бросков. Игрок смещается к первому мячу, поднимает его с пола и выполняет бросок в прыжке. Затем бежит ко второму мячу и т.д. Третий игрок обеспечивает уста</w:t>
      </w:r>
      <w:r w:rsidRPr="00BF083F">
        <w:rPr>
          <w:sz w:val="32"/>
          <w:szCs w:val="32"/>
        </w:rPr>
        <w:softHyphen/>
        <w:t>новку мячей на углах трапеции.</w:t>
      </w:r>
    </w:p>
    <w:p w:rsidR="00711595" w:rsidRPr="00BF083F" w:rsidRDefault="00711595" w:rsidP="00BF083F">
      <w:pPr>
        <w:shd w:val="clear" w:color="auto" w:fill="FFFFFF"/>
        <w:ind w:firstLine="720"/>
        <w:jc w:val="both"/>
        <w:rPr>
          <w:sz w:val="32"/>
          <w:szCs w:val="32"/>
        </w:rPr>
      </w:pPr>
      <w:r w:rsidRPr="00BF083F">
        <w:rPr>
          <w:sz w:val="32"/>
          <w:szCs w:val="32"/>
        </w:rPr>
        <w:t>Указания тренеру: Следите за быстротой, проворством и равновесием.</w:t>
      </w:r>
    </w:p>
    <w:p w:rsidR="00711595" w:rsidRPr="00BF083F" w:rsidRDefault="000C276F" w:rsidP="00BB7E5A">
      <w:pPr>
        <w:shd w:val="clear" w:color="auto" w:fill="FFFFFF"/>
        <w:jc w:val="both"/>
        <w:rPr>
          <w:sz w:val="32"/>
          <w:szCs w:val="32"/>
        </w:rPr>
      </w:pPr>
      <w:r>
        <w:rPr>
          <w:noProof/>
          <w:sz w:val="32"/>
          <w:szCs w:val="32"/>
        </w:rPr>
        <w:pict>
          <v:rect id="_x0000_s1063" style="position:absolute;left:0;text-align:left;margin-left:162pt;margin-top:22.75pt;width:171pt;height:108pt;z-index:-251617280">
            <w10:wrap type="square"/>
          </v:rect>
        </w:pict>
      </w:r>
      <w:r w:rsidR="00711595" w:rsidRPr="00BF083F">
        <w:rPr>
          <w:noProof/>
          <w:sz w:val="32"/>
          <w:szCs w:val="32"/>
        </w:rPr>
        <w:drawing>
          <wp:anchor distT="0" distB="0" distL="6401435" distR="6401435" simplePos="0" relativeHeight="251698176" behindDoc="0" locked="0" layoutInCell="1" allowOverlap="1">
            <wp:simplePos x="0" y="0"/>
            <wp:positionH relativeFrom="margin">
              <wp:posOffset>2171700</wp:posOffset>
            </wp:positionH>
            <wp:positionV relativeFrom="paragraph">
              <wp:posOffset>403225</wp:posOffset>
            </wp:positionV>
            <wp:extent cx="1828800" cy="1184275"/>
            <wp:effectExtent l="1905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srcRect r="10614"/>
                    <a:stretch>
                      <a:fillRect/>
                    </a:stretch>
                  </pic:blipFill>
                  <pic:spPr bwMode="auto">
                    <a:xfrm>
                      <a:off x="0" y="0"/>
                      <a:ext cx="1828800" cy="1184275"/>
                    </a:xfrm>
                    <a:prstGeom prst="rect">
                      <a:avLst/>
                    </a:prstGeom>
                    <a:noFill/>
                    <a:ln w="9525">
                      <a:noFill/>
                      <a:miter lim="800000"/>
                      <a:headEnd/>
                      <a:tailEnd/>
                    </a:ln>
                  </pic:spPr>
                </pic:pic>
              </a:graphicData>
            </a:graphic>
          </wp:anchor>
        </w:drawing>
      </w:r>
    </w:p>
    <w:p w:rsidR="00711595" w:rsidRPr="00BB7E5A" w:rsidRDefault="00711595" w:rsidP="00BB7E5A">
      <w:pPr>
        <w:shd w:val="clear" w:color="auto" w:fill="FFFFFF"/>
        <w:ind w:left="1008" w:firstLine="3240"/>
        <w:jc w:val="both"/>
        <w:rPr>
          <w:b/>
        </w:rPr>
      </w:pPr>
      <w:r w:rsidRPr="00BB7E5A">
        <w:rPr>
          <w:b/>
        </w:rPr>
        <w:t>Рис. 17.</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1.24. Двадцать пять бросков в прыжке</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В самом начале и в конце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техники бросков.</w:t>
      </w:r>
    </w:p>
    <w:p w:rsidR="00711595" w:rsidRPr="00BF083F" w:rsidRDefault="00711595" w:rsidP="00BF083F">
      <w:pPr>
        <w:shd w:val="clear" w:color="auto" w:fill="FFFFFF"/>
        <w:ind w:firstLine="720"/>
        <w:jc w:val="both"/>
        <w:rPr>
          <w:sz w:val="32"/>
          <w:szCs w:val="32"/>
        </w:rPr>
      </w:pPr>
      <w:r w:rsidRPr="00BF083F">
        <w:rPr>
          <w:sz w:val="32"/>
          <w:szCs w:val="32"/>
        </w:rPr>
        <w:t xml:space="preserve">Это упражнение в бросках, которое должно выполняться ежедневно. Оно совершенствует технику бросков, </w:t>
      </w:r>
      <w:r w:rsidRPr="00BF083F">
        <w:rPr>
          <w:i/>
          <w:iCs/>
          <w:sz w:val="32"/>
          <w:szCs w:val="32"/>
        </w:rPr>
        <w:t>если выполня</w:t>
      </w:r>
      <w:r w:rsidRPr="00BF083F">
        <w:rPr>
          <w:i/>
          <w:iCs/>
          <w:sz w:val="32"/>
          <w:szCs w:val="32"/>
        </w:rPr>
        <w:softHyphen/>
        <w:t xml:space="preserve">ется правильно. </w:t>
      </w:r>
      <w:r w:rsidRPr="00BF083F">
        <w:rPr>
          <w:sz w:val="32"/>
          <w:szCs w:val="32"/>
        </w:rPr>
        <w:t xml:space="preserve">Игрок </w:t>
      </w:r>
      <w:r w:rsidR="006A2D4D">
        <w:rPr>
          <w:sz w:val="32"/>
          <w:szCs w:val="32"/>
        </w:rPr>
        <w:t>(</w:t>
      </w:r>
      <w:r w:rsidRPr="00BF083F">
        <w:rPr>
          <w:sz w:val="32"/>
          <w:szCs w:val="32"/>
        </w:rPr>
        <w:t>А</w:t>
      </w:r>
      <w:r w:rsidR="00AD18D1">
        <w:rPr>
          <w:sz w:val="32"/>
          <w:szCs w:val="32"/>
        </w:rPr>
        <w:t>)</w:t>
      </w:r>
      <w:r w:rsidRPr="00BF083F">
        <w:rPr>
          <w:sz w:val="32"/>
          <w:szCs w:val="32"/>
        </w:rPr>
        <w:t xml:space="preserve"> - бьющий. Он должен концентрировать внимание на технике броска. Он получает мяч в движении боком к корзине, должен остановиться, сделать разворот к корзине, вы</w:t>
      </w:r>
      <w:r w:rsidRPr="00BF083F">
        <w:rPr>
          <w:sz w:val="32"/>
          <w:szCs w:val="32"/>
        </w:rPr>
        <w:softHyphen/>
        <w:t xml:space="preserve">прыгнуть строго вверх, выполнить бросок и сопровождение, </w:t>
      </w:r>
      <w:r w:rsidR="009551E1" w:rsidRPr="00BF083F">
        <w:rPr>
          <w:sz w:val="32"/>
          <w:szCs w:val="32"/>
        </w:rPr>
        <w:t>приземлиться,</w:t>
      </w:r>
      <w:r w:rsidRPr="00BF083F">
        <w:rPr>
          <w:sz w:val="32"/>
          <w:szCs w:val="32"/>
        </w:rPr>
        <w:t xml:space="preserve"> не теряя равновесия и продолжить движение. Не</w:t>
      </w:r>
      <w:r w:rsidRPr="00BF083F">
        <w:rPr>
          <w:sz w:val="32"/>
          <w:szCs w:val="32"/>
        </w:rPr>
        <w:softHyphen/>
        <w:t xml:space="preserve">медленно после каждого броска игрок </w:t>
      </w:r>
      <w:r w:rsidR="00AD18D1">
        <w:rPr>
          <w:sz w:val="32"/>
          <w:szCs w:val="32"/>
        </w:rPr>
        <w:t>(</w:t>
      </w:r>
      <w:r w:rsidRPr="00BF083F">
        <w:rPr>
          <w:sz w:val="32"/>
          <w:szCs w:val="32"/>
        </w:rPr>
        <w:t>Б</w:t>
      </w:r>
      <w:r w:rsidR="00AD18D1">
        <w:rPr>
          <w:sz w:val="32"/>
          <w:szCs w:val="32"/>
        </w:rPr>
        <w:t>)</w:t>
      </w:r>
      <w:r w:rsidRPr="00BF083F">
        <w:rPr>
          <w:sz w:val="32"/>
          <w:szCs w:val="32"/>
        </w:rPr>
        <w:t xml:space="preserve"> передает игроку </w:t>
      </w:r>
      <w:r w:rsidR="00AD18D1">
        <w:rPr>
          <w:sz w:val="32"/>
          <w:szCs w:val="32"/>
        </w:rPr>
        <w:t>(</w:t>
      </w:r>
      <w:r w:rsidRPr="00BF083F">
        <w:rPr>
          <w:sz w:val="32"/>
          <w:szCs w:val="32"/>
        </w:rPr>
        <w:t>А</w:t>
      </w:r>
      <w:r w:rsidR="00AD18D1">
        <w:rPr>
          <w:sz w:val="32"/>
          <w:szCs w:val="32"/>
        </w:rPr>
        <w:t>)</w:t>
      </w:r>
      <w:r w:rsidRPr="00BF083F">
        <w:rPr>
          <w:sz w:val="32"/>
          <w:szCs w:val="32"/>
        </w:rPr>
        <w:t xml:space="preserve"> вто</w:t>
      </w:r>
      <w:r w:rsidRPr="00BF083F">
        <w:rPr>
          <w:sz w:val="32"/>
          <w:szCs w:val="32"/>
        </w:rPr>
        <w:softHyphen/>
        <w:t>рой мяч. Это упражнение требует постоянного движения. Бью</w:t>
      </w:r>
      <w:r w:rsidRPr="00BF083F">
        <w:rPr>
          <w:sz w:val="32"/>
          <w:szCs w:val="32"/>
        </w:rPr>
        <w:softHyphen/>
        <w:t>щий никогда не стоит на месте. 25 бросков составляют следую</w:t>
      </w:r>
      <w:r w:rsidRPr="00BF083F">
        <w:rPr>
          <w:sz w:val="32"/>
          <w:szCs w:val="32"/>
        </w:rPr>
        <w:softHyphen/>
        <w:t xml:space="preserve">щие разновидности: пять - броски в прыжке без ведения; пять - броски в прыжке после одного удара мячом в пол; пять - один удар в пол, </w:t>
      </w:r>
      <w:r w:rsidRPr="00BF083F">
        <w:rPr>
          <w:sz w:val="32"/>
          <w:szCs w:val="32"/>
        </w:rPr>
        <w:lastRenderedPageBreak/>
        <w:t>финт головой и уход со вторым ударом для броска; десять - свободная комбинация всех перечисленных техник при броске.</w:t>
      </w:r>
    </w:p>
    <w:p w:rsidR="002242CF" w:rsidRDefault="00711595" w:rsidP="00BB7E5A">
      <w:pPr>
        <w:shd w:val="clear" w:color="auto" w:fill="FFFFFF"/>
        <w:ind w:firstLine="720"/>
        <w:jc w:val="both"/>
        <w:rPr>
          <w:sz w:val="32"/>
          <w:szCs w:val="32"/>
        </w:rPr>
      </w:pPr>
      <w:r w:rsidRPr="00BF083F">
        <w:rPr>
          <w:b/>
          <w:sz w:val="32"/>
          <w:szCs w:val="32"/>
        </w:rPr>
        <w:t>Указания тренеру</w:t>
      </w:r>
      <w:r w:rsidRPr="00BF083F">
        <w:rPr>
          <w:sz w:val="32"/>
          <w:szCs w:val="32"/>
        </w:rPr>
        <w:t>: Игрок может двигаться в любом на</w:t>
      </w:r>
      <w:r w:rsidRPr="00BF083F">
        <w:rPr>
          <w:sz w:val="32"/>
          <w:szCs w:val="32"/>
        </w:rPr>
        <w:softHyphen/>
        <w:t>правлении. Важно не останавливаться до 25-го броска.</w:t>
      </w:r>
    </w:p>
    <w:p w:rsidR="00711595" w:rsidRPr="00BF083F" w:rsidRDefault="000C276F" w:rsidP="00BF083F">
      <w:pPr>
        <w:shd w:val="clear" w:color="auto" w:fill="FFFFFF"/>
        <w:ind w:firstLine="720"/>
        <w:jc w:val="both"/>
        <w:rPr>
          <w:sz w:val="32"/>
          <w:szCs w:val="32"/>
        </w:rPr>
      </w:pPr>
      <w:r>
        <w:rPr>
          <w:noProof/>
          <w:sz w:val="32"/>
          <w:szCs w:val="32"/>
        </w:rPr>
        <w:pict>
          <v:rect id="_x0000_s1065" style="position:absolute;left:0;text-align:left;margin-left:162pt;margin-top:12.8pt;width:162pt;height:99pt;z-index:-251615232">
            <w10:wrap type="square"/>
          </v:rect>
        </w:pict>
      </w:r>
      <w:r w:rsidR="00711595" w:rsidRPr="00BF083F">
        <w:rPr>
          <w:noProof/>
          <w:sz w:val="32"/>
          <w:szCs w:val="32"/>
        </w:rPr>
        <w:drawing>
          <wp:anchor distT="0" distB="0" distL="6401435" distR="6401435" simplePos="0" relativeHeight="251700224" behindDoc="0" locked="0" layoutInCell="1" allowOverlap="1">
            <wp:simplePos x="0" y="0"/>
            <wp:positionH relativeFrom="margin">
              <wp:posOffset>2171700</wp:posOffset>
            </wp:positionH>
            <wp:positionV relativeFrom="paragraph">
              <wp:posOffset>276860</wp:posOffset>
            </wp:positionV>
            <wp:extent cx="1828800" cy="1116965"/>
            <wp:effectExtent l="1905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r="8281"/>
                    <a:stretch>
                      <a:fillRect/>
                    </a:stretch>
                  </pic:blipFill>
                  <pic:spPr bwMode="auto">
                    <a:xfrm>
                      <a:off x="0" y="0"/>
                      <a:ext cx="1828800" cy="1116965"/>
                    </a:xfrm>
                    <a:prstGeom prst="rect">
                      <a:avLst/>
                    </a:prstGeom>
                    <a:noFill/>
                    <a:ln w="9525">
                      <a:noFill/>
                      <a:miter lim="800000"/>
                      <a:headEnd/>
                      <a:tailEnd/>
                    </a:ln>
                  </pic:spPr>
                </pic:pic>
              </a:graphicData>
            </a:graphic>
          </wp:anchor>
        </w:drawing>
      </w:r>
    </w:p>
    <w:p w:rsidR="00711595" w:rsidRPr="00BB7E5A" w:rsidRDefault="00711595" w:rsidP="00BF083F">
      <w:pPr>
        <w:shd w:val="clear" w:color="auto" w:fill="FFFFFF"/>
        <w:ind w:firstLine="3240"/>
        <w:jc w:val="both"/>
        <w:rPr>
          <w:b/>
        </w:rPr>
      </w:pPr>
      <w:r w:rsidRPr="00BB7E5A">
        <w:rPr>
          <w:b/>
        </w:rPr>
        <w:t>Рис. 18.</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1.25. Игра с бросками 3-2-1</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начале, в середине и в конце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Соревновательный метод при выполнении бро</w:t>
      </w:r>
      <w:r w:rsidRPr="00BF083F">
        <w:rPr>
          <w:sz w:val="32"/>
          <w:szCs w:val="32"/>
        </w:rPr>
        <w:softHyphen/>
        <w:t>сков. Броски на фоне утомления.</w:t>
      </w:r>
    </w:p>
    <w:p w:rsidR="00711595" w:rsidRPr="00BF083F" w:rsidRDefault="00711595" w:rsidP="00BF083F">
      <w:pPr>
        <w:shd w:val="clear" w:color="auto" w:fill="FFFFFF"/>
        <w:ind w:firstLine="720"/>
        <w:jc w:val="both"/>
        <w:rPr>
          <w:sz w:val="32"/>
          <w:szCs w:val="32"/>
        </w:rPr>
      </w:pPr>
      <w:r w:rsidRPr="00BF083F">
        <w:rPr>
          <w:sz w:val="32"/>
          <w:szCs w:val="32"/>
        </w:rPr>
        <w:t>Упражнение проводится в парах. Игроки начинают вме</w:t>
      </w:r>
      <w:r w:rsidRPr="00BF083F">
        <w:rPr>
          <w:sz w:val="32"/>
          <w:szCs w:val="32"/>
        </w:rPr>
        <w:softHyphen/>
        <w:t xml:space="preserve">сте, выполняя первый бросок с вершины области штрафного броска (за попадание засчитывается три очка). Второй бросок выполняется из позиции нападающих с </w:t>
      </w:r>
      <w:smartTag w:uri="urn:schemas-microsoft-com:office:smarttags" w:element="metricconverter">
        <w:smartTagPr>
          <w:attr w:name="ProductID" w:val="5 м"/>
        </w:smartTagPr>
        <w:r w:rsidRPr="00BF083F">
          <w:rPr>
            <w:sz w:val="32"/>
            <w:szCs w:val="32"/>
          </w:rPr>
          <w:t>5 м</w:t>
        </w:r>
      </w:smartTag>
      <w:r w:rsidRPr="00BF083F">
        <w:rPr>
          <w:sz w:val="32"/>
          <w:szCs w:val="32"/>
        </w:rPr>
        <w:t xml:space="preserve"> под углом 45° (два очка). Третий бросок выполняется прямо из-под корзины (одно очко). Броски выполняются именно в таком порядке с соответст</w:t>
      </w:r>
      <w:r w:rsidRPr="00BF083F">
        <w:rPr>
          <w:sz w:val="32"/>
          <w:szCs w:val="32"/>
        </w:rPr>
        <w:softHyphen/>
        <w:t>вующим начислением очков. Игра ведется до 21 очка. Победите</w:t>
      </w:r>
      <w:r w:rsidRPr="00BF083F">
        <w:rPr>
          <w:sz w:val="32"/>
          <w:szCs w:val="32"/>
        </w:rPr>
        <w:softHyphen/>
        <w:t>ли в парах играют с победителями, пока не выявится чемпион.</w:t>
      </w:r>
    </w:p>
    <w:p w:rsidR="00711595" w:rsidRPr="00BF083F" w:rsidRDefault="00711595" w:rsidP="00BF083F">
      <w:pPr>
        <w:shd w:val="clear" w:color="auto" w:fill="FFFFFF"/>
        <w:autoSpaceDE w:val="0"/>
        <w:autoSpaceDN w:val="0"/>
        <w:adjustRightInd w:val="0"/>
        <w:ind w:firstLine="720"/>
        <w:jc w:val="both"/>
        <w:rPr>
          <w:sz w:val="32"/>
          <w:szCs w:val="32"/>
        </w:rPr>
      </w:pPr>
      <w:r w:rsidRPr="00BF083F">
        <w:rPr>
          <w:b/>
          <w:sz w:val="32"/>
          <w:szCs w:val="32"/>
        </w:rPr>
        <w:t>Указания тренеру</w:t>
      </w:r>
      <w:r w:rsidRPr="00BF083F">
        <w:rPr>
          <w:sz w:val="32"/>
          <w:szCs w:val="32"/>
        </w:rPr>
        <w:t>: Игроки всегда должны бросать в по</w:t>
      </w:r>
      <w:r w:rsidRPr="00BF083F">
        <w:rPr>
          <w:sz w:val="32"/>
          <w:szCs w:val="32"/>
        </w:rPr>
        <w:softHyphen/>
        <w:t>следовательности 3-2-1. Используется бросок в прыжке.</w:t>
      </w:r>
    </w:p>
    <w:p w:rsidR="00711595" w:rsidRPr="00BF083F" w:rsidRDefault="000C276F" w:rsidP="00BB7E5A">
      <w:pPr>
        <w:shd w:val="clear" w:color="auto" w:fill="FFFFFF"/>
        <w:autoSpaceDE w:val="0"/>
        <w:autoSpaceDN w:val="0"/>
        <w:adjustRightInd w:val="0"/>
        <w:jc w:val="both"/>
        <w:rPr>
          <w:sz w:val="32"/>
          <w:szCs w:val="32"/>
        </w:rPr>
      </w:pPr>
      <w:r>
        <w:rPr>
          <w:noProof/>
          <w:sz w:val="32"/>
          <w:szCs w:val="32"/>
        </w:rPr>
        <w:pict>
          <v:rect id="_x0000_s1067" style="position:absolute;left:0;text-align:left;margin-left:180pt;margin-top:11.85pt;width:153pt;height:99pt;z-index:-251613184">
            <w10:wrap type="square"/>
          </v:rect>
        </w:pict>
      </w:r>
    </w:p>
    <w:p w:rsidR="00711595" w:rsidRPr="00BF083F" w:rsidRDefault="00711595" w:rsidP="00BF083F">
      <w:pPr>
        <w:shd w:val="clear" w:color="auto" w:fill="FFFFFF"/>
        <w:autoSpaceDE w:val="0"/>
        <w:autoSpaceDN w:val="0"/>
        <w:adjustRightInd w:val="0"/>
        <w:ind w:firstLine="720"/>
        <w:jc w:val="center"/>
        <w:rPr>
          <w:sz w:val="32"/>
          <w:szCs w:val="32"/>
        </w:rPr>
      </w:pPr>
      <w:r w:rsidRPr="00BF083F">
        <w:rPr>
          <w:noProof/>
          <w:sz w:val="32"/>
          <w:szCs w:val="32"/>
        </w:rPr>
        <w:drawing>
          <wp:anchor distT="0" distB="0" distL="114300" distR="114300" simplePos="0" relativeHeight="251702272" behindDoc="0" locked="0" layoutInCell="1" allowOverlap="1">
            <wp:simplePos x="0" y="0"/>
            <wp:positionH relativeFrom="column">
              <wp:posOffset>2354580</wp:posOffset>
            </wp:positionH>
            <wp:positionV relativeFrom="paragraph">
              <wp:posOffset>0</wp:posOffset>
            </wp:positionV>
            <wp:extent cx="1806575" cy="1116965"/>
            <wp:effectExtent l="19050" t="0" r="3175"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1806575" cy="111696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B7E5A" w:rsidRDefault="00711595" w:rsidP="009111EB">
      <w:pPr>
        <w:shd w:val="clear" w:color="auto" w:fill="FFFFFF"/>
        <w:ind w:left="1356" w:firstLine="2892"/>
        <w:jc w:val="both"/>
        <w:rPr>
          <w:b/>
        </w:rPr>
      </w:pPr>
      <w:r w:rsidRPr="00BB7E5A">
        <w:rPr>
          <w:b/>
        </w:rPr>
        <w:t>Рис. 19.</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1.26. Угрожай бьющему</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w:t>
      </w:r>
      <w:proofErr w:type="gramStart"/>
      <w:r w:rsidRPr="00BF083F">
        <w:rPr>
          <w:sz w:val="32"/>
          <w:szCs w:val="32"/>
        </w:rPr>
        <w:t>е</w:t>
      </w:r>
      <w:proofErr w:type="gramEnd"/>
      <w:r w:rsidRPr="00BF083F">
        <w:rPr>
          <w:sz w:val="32"/>
          <w:szCs w:val="32"/>
        </w:rPr>
        <w:t xml:space="preserve">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Учить защитника оказанию давления </w:t>
      </w:r>
      <w:proofErr w:type="gramStart"/>
      <w:r w:rsidRPr="00BF083F">
        <w:rPr>
          <w:sz w:val="32"/>
          <w:szCs w:val="32"/>
        </w:rPr>
        <w:t>на</w:t>
      </w:r>
      <w:proofErr w:type="gramEnd"/>
      <w:r w:rsidRPr="00BF083F">
        <w:rPr>
          <w:sz w:val="32"/>
          <w:szCs w:val="32"/>
        </w:rPr>
        <w:t xml:space="preserve"> бьющего размахивая рукой перед его лицом.</w:t>
      </w:r>
    </w:p>
    <w:p w:rsidR="00711595" w:rsidRPr="00BF083F" w:rsidRDefault="00711595" w:rsidP="00BF083F">
      <w:pPr>
        <w:shd w:val="clear" w:color="auto" w:fill="FFFFFF"/>
        <w:ind w:firstLine="720"/>
        <w:jc w:val="both"/>
        <w:rPr>
          <w:sz w:val="32"/>
          <w:szCs w:val="32"/>
        </w:rPr>
      </w:pPr>
      <w:r w:rsidRPr="00BF083F">
        <w:rPr>
          <w:sz w:val="32"/>
          <w:szCs w:val="32"/>
        </w:rPr>
        <w:lastRenderedPageBreak/>
        <w:t>Поставьте защитника на боковой линии области штраф</w:t>
      </w:r>
      <w:r w:rsidRPr="00BF083F">
        <w:rPr>
          <w:sz w:val="32"/>
          <w:szCs w:val="32"/>
        </w:rPr>
        <w:softHyphen/>
        <w:t>ного броска, а нападающего в угол площадки, в позиции удоб</w:t>
      </w:r>
      <w:r w:rsidRPr="00BF083F">
        <w:rPr>
          <w:sz w:val="32"/>
          <w:szCs w:val="32"/>
        </w:rPr>
        <w:softHyphen/>
        <w:t>ной для броска при получении мяча. Защитник передает мяч на</w:t>
      </w:r>
      <w:r w:rsidRPr="00BF083F">
        <w:rPr>
          <w:sz w:val="32"/>
          <w:szCs w:val="32"/>
        </w:rPr>
        <w:softHyphen/>
        <w:t>падающему и делает рывок в его сторону, стараясь оттеснить нападающего в направлении, соответствующем вашей защитной философии и помешать броску. Защитник имеет две попытки, после чего игроки меняются местами. Игра не останавливается, пока нападающий не овладеет мячом при отскоке. Напомните защитнику, что он должен смотреть на пояс нападающего, а не в его лицо.</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Инструктируйте защитника, чтобы он держал одну руку на высоте плеча, а вторую - чуть ниже груди. Это позволяет ему помешать броску, если нападающий поднимет мяч вверх, и отбить мяч при начале ведения. Напоминайте игро</w:t>
      </w:r>
      <w:r w:rsidRPr="00BF083F">
        <w:rPr>
          <w:sz w:val="32"/>
          <w:szCs w:val="32"/>
        </w:rPr>
        <w:softHyphen/>
        <w:t>ку о необходимости сохранять защитную стойку.</w:t>
      </w:r>
    </w:p>
    <w:p w:rsidR="00711595" w:rsidRPr="00BF083F" w:rsidRDefault="000C276F" w:rsidP="00BF083F">
      <w:pPr>
        <w:shd w:val="clear" w:color="auto" w:fill="FFFFFF"/>
        <w:ind w:firstLine="720"/>
        <w:jc w:val="center"/>
        <w:rPr>
          <w:sz w:val="32"/>
          <w:szCs w:val="32"/>
        </w:rPr>
      </w:pPr>
      <w:r>
        <w:rPr>
          <w:noProof/>
          <w:sz w:val="32"/>
          <w:szCs w:val="32"/>
        </w:rPr>
        <w:pict>
          <v:rect id="_x0000_s1069" style="position:absolute;left:0;text-align:left;margin-left:180pt;margin-top:13.3pt;width:153pt;height:99pt;z-index:-251611136">
            <w10:wrap type="square"/>
          </v:rect>
        </w:pict>
      </w:r>
    </w:p>
    <w:p w:rsidR="00711595" w:rsidRPr="00BF083F" w:rsidRDefault="00711595" w:rsidP="00BF083F">
      <w:pPr>
        <w:shd w:val="clear" w:color="auto" w:fill="FFFFFF"/>
        <w:autoSpaceDE w:val="0"/>
        <w:autoSpaceDN w:val="0"/>
        <w:adjustRightInd w:val="0"/>
        <w:ind w:firstLine="720"/>
        <w:jc w:val="center"/>
        <w:rPr>
          <w:sz w:val="32"/>
          <w:szCs w:val="32"/>
        </w:rPr>
      </w:pPr>
      <w:r w:rsidRPr="00BF083F">
        <w:rPr>
          <w:noProof/>
          <w:sz w:val="32"/>
          <w:szCs w:val="32"/>
        </w:rPr>
        <w:drawing>
          <wp:anchor distT="0" distB="0" distL="114300" distR="114300" simplePos="0" relativeHeight="251704320" behindDoc="0" locked="0" layoutInCell="1" allowOverlap="1">
            <wp:simplePos x="0" y="0"/>
            <wp:positionH relativeFrom="column">
              <wp:posOffset>2326005</wp:posOffset>
            </wp:positionH>
            <wp:positionV relativeFrom="paragraph">
              <wp:posOffset>0</wp:posOffset>
            </wp:positionV>
            <wp:extent cx="1866265" cy="1154430"/>
            <wp:effectExtent l="19050" t="0" r="635"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1866265" cy="1154430"/>
                    </a:xfrm>
                    <a:prstGeom prst="rect">
                      <a:avLst/>
                    </a:prstGeom>
                    <a:noFill/>
                    <a:ln w="9525">
                      <a:noFill/>
                      <a:miter lim="800000"/>
                      <a:headEnd/>
                      <a:tailEnd/>
                    </a:ln>
                  </pic:spPr>
                </pic:pic>
              </a:graphicData>
            </a:graphic>
          </wp:anchor>
        </w:drawing>
      </w:r>
    </w:p>
    <w:p w:rsidR="00711595" w:rsidRPr="00BF083F" w:rsidRDefault="00711595" w:rsidP="000E2886">
      <w:pPr>
        <w:shd w:val="clear" w:color="auto" w:fill="FFFFFF"/>
        <w:jc w:val="both"/>
        <w:rPr>
          <w:b/>
          <w:sz w:val="32"/>
          <w:szCs w:val="32"/>
        </w:rPr>
      </w:pPr>
    </w:p>
    <w:p w:rsidR="00711595" w:rsidRPr="00BF083F" w:rsidRDefault="00711595" w:rsidP="00BF083F">
      <w:pPr>
        <w:shd w:val="clear" w:color="auto" w:fill="FFFFFF"/>
        <w:ind w:firstLine="3600"/>
        <w:jc w:val="both"/>
        <w:rPr>
          <w:b/>
          <w:sz w:val="32"/>
          <w:szCs w:val="32"/>
        </w:rPr>
      </w:pPr>
    </w:p>
    <w:p w:rsidR="00711595" w:rsidRPr="00BB7E5A" w:rsidRDefault="00711595" w:rsidP="00BB7E5A">
      <w:pPr>
        <w:shd w:val="clear" w:color="auto" w:fill="FFFFFF"/>
        <w:ind w:left="1356" w:firstLine="3600"/>
        <w:jc w:val="both"/>
        <w:rPr>
          <w:b/>
        </w:rPr>
      </w:pPr>
      <w:r w:rsidRPr="00BB7E5A">
        <w:rPr>
          <w:b/>
        </w:rPr>
        <w:t>Рис.20.</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1.27. Забить сто!</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Акцент на быстром выпуске мяча при броске и вы</w:t>
      </w:r>
      <w:r w:rsidRPr="00BF083F">
        <w:rPr>
          <w:sz w:val="32"/>
          <w:szCs w:val="32"/>
        </w:rPr>
        <w:softHyphen/>
        <w:t>полнении сопровождения.</w:t>
      </w:r>
    </w:p>
    <w:p w:rsidR="00711595" w:rsidRPr="00BF083F" w:rsidRDefault="00711595" w:rsidP="00BF083F">
      <w:pPr>
        <w:shd w:val="clear" w:color="auto" w:fill="FFFFFF"/>
        <w:ind w:firstLine="720"/>
        <w:jc w:val="both"/>
        <w:rPr>
          <w:sz w:val="32"/>
          <w:szCs w:val="32"/>
        </w:rPr>
      </w:pPr>
      <w:r w:rsidRPr="00BF083F">
        <w:rPr>
          <w:sz w:val="32"/>
          <w:szCs w:val="32"/>
        </w:rPr>
        <w:t>Команды выстраиваются в две колонны лицом друг к другу на разных сторонах площадки на уровне линии штрафного броска. Два первых игрока в одной из колонн имеют по мячу. Как только первый игрок из колонны "А" выйдет к линии штрафного броска, включается секундомер, отсчитывающий 5 мин. Игрок ловит мяч, выполняет бросок в прыжке, подбор, пе</w:t>
      </w:r>
      <w:r w:rsidRPr="00BF083F">
        <w:rPr>
          <w:sz w:val="32"/>
          <w:szCs w:val="32"/>
        </w:rPr>
        <w:softHyphen/>
        <w:t xml:space="preserve">редачу очередному игроку в колонну "Б" и уходит в конец этой колонны. Следующий игрок из колонны "А" выполняет </w:t>
      </w:r>
      <w:proofErr w:type="gramStart"/>
      <w:r w:rsidRPr="00BF083F">
        <w:rPr>
          <w:sz w:val="32"/>
          <w:szCs w:val="32"/>
        </w:rPr>
        <w:t>все то</w:t>
      </w:r>
      <w:proofErr w:type="gramEnd"/>
      <w:r w:rsidRPr="00BF083F">
        <w:rPr>
          <w:sz w:val="32"/>
          <w:szCs w:val="32"/>
        </w:rPr>
        <w:t xml:space="preserve"> же, что и предыдущий. Цель игры - выполнить 100 бросков за пять мин.</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Требуйте острых передач, как </w:t>
      </w:r>
      <w:proofErr w:type="gramStart"/>
      <w:r w:rsidRPr="00BF083F">
        <w:rPr>
          <w:sz w:val="32"/>
          <w:szCs w:val="32"/>
        </w:rPr>
        <w:t>бьюще</w:t>
      </w:r>
      <w:r w:rsidRPr="00BF083F">
        <w:rPr>
          <w:sz w:val="32"/>
          <w:szCs w:val="32"/>
        </w:rPr>
        <w:softHyphen/>
        <w:t>му</w:t>
      </w:r>
      <w:proofErr w:type="gramEnd"/>
      <w:r w:rsidRPr="00BF083F">
        <w:rPr>
          <w:sz w:val="32"/>
          <w:szCs w:val="32"/>
        </w:rPr>
        <w:t xml:space="preserve">, так и на край после подбора. Бьющий должен поймать мяч, выполнить бросок в </w:t>
      </w:r>
      <w:r w:rsidR="005C2BA4" w:rsidRPr="00BF083F">
        <w:rPr>
          <w:sz w:val="32"/>
          <w:szCs w:val="32"/>
        </w:rPr>
        <w:t>прыжке,</w:t>
      </w:r>
      <w:r w:rsidRPr="00BF083F">
        <w:rPr>
          <w:sz w:val="32"/>
          <w:szCs w:val="32"/>
        </w:rPr>
        <w:t xml:space="preserve"> не прибегая к ведению, и рвануться к щиту после броска.</w:t>
      </w:r>
    </w:p>
    <w:p w:rsidR="00711595" w:rsidRDefault="00711595" w:rsidP="00BF083F">
      <w:pPr>
        <w:shd w:val="clear" w:color="auto" w:fill="FFFFFF"/>
        <w:ind w:firstLine="720"/>
        <w:jc w:val="both"/>
        <w:rPr>
          <w:sz w:val="32"/>
          <w:szCs w:val="32"/>
        </w:rPr>
      </w:pPr>
    </w:p>
    <w:p w:rsidR="00BB7E5A" w:rsidRPr="00BF083F" w:rsidRDefault="00BB7E5A" w:rsidP="00BF083F">
      <w:pPr>
        <w:shd w:val="clear" w:color="auto" w:fill="FFFFFF"/>
        <w:ind w:firstLine="720"/>
        <w:jc w:val="both"/>
        <w:rPr>
          <w:sz w:val="32"/>
          <w:szCs w:val="32"/>
        </w:rPr>
      </w:pPr>
    </w:p>
    <w:p w:rsidR="00711595" w:rsidRPr="00BF083F" w:rsidRDefault="000C276F" w:rsidP="00BF083F">
      <w:pPr>
        <w:shd w:val="clear" w:color="auto" w:fill="FFFFFF"/>
        <w:ind w:firstLine="720"/>
        <w:jc w:val="both"/>
        <w:rPr>
          <w:sz w:val="32"/>
          <w:szCs w:val="32"/>
        </w:rPr>
      </w:pPr>
      <w:r>
        <w:rPr>
          <w:noProof/>
          <w:sz w:val="32"/>
          <w:szCs w:val="32"/>
        </w:rPr>
        <w:pict>
          <v:rect id="_x0000_s1071" style="position:absolute;left:0;text-align:left;margin-left:171pt;margin-top:13.35pt;width:162pt;height:99pt;z-index:-251609088">
            <w10:wrap type="square"/>
          </v:rect>
        </w:pict>
      </w:r>
    </w:p>
    <w:p w:rsidR="00711595" w:rsidRPr="00BF083F" w:rsidRDefault="00711595" w:rsidP="00BF083F">
      <w:pPr>
        <w:shd w:val="clear" w:color="auto" w:fill="FFFFFF"/>
        <w:autoSpaceDE w:val="0"/>
        <w:autoSpaceDN w:val="0"/>
        <w:adjustRightInd w:val="0"/>
        <w:ind w:firstLine="720"/>
        <w:jc w:val="center"/>
        <w:rPr>
          <w:sz w:val="32"/>
          <w:szCs w:val="32"/>
        </w:rPr>
      </w:pPr>
      <w:r w:rsidRPr="00BF083F">
        <w:rPr>
          <w:noProof/>
          <w:sz w:val="32"/>
          <w:szCs w:val="32"/>
        </w:rPr>
        <w:drawing>
          <wp:anchor distT="0" distB="0" distL="114300" distR="114300" simplePos="0" relativeHeight="251706368" behindDoc="0" locked="0" layoutInCell="1" allowOverlap="1">
            <wp:simplePos x="0" y="0"/>
            <wp:positionH relativeFrom="column">
              <wp:posOffset>2304415</wp:posOffset>
            </wp:positionH>
            <wp:positionV relativeFrom="paragraph">
              <wp:posOffset>3810</wp:posOffset>
            </wp:positionV>
            <wp:extent cx="1903730" cy="1162050"/>
            <wp:effectExtent l="19050" t="0" r="127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903730" cy="116205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3420"/>
        <w:jc w:val="both"/>
        <w:rPr>
          <w:b/>
          <w:sz w:val="32"/>
          <w:szCs w:val="32"/>
        </w:rPr>
      </w:pPr>
    </w:p>
    <w:p w:rsidR="00711595" w:rsidRPr="00BB7E5A" w:rsidRDefault="00711595" w:rsidP="00BB7E5A">
      <w:pPr>
        <w:shd w:val="clear" w:color="auto" w:fill="FFFFFF"/>
        <w:ind w:left="828" w:firstLine="3420"/>
        <w:jc w:val="both"/>
        <w:rPr>
          <w:b/>
        </w:rPr>
      </w:pPr>
      <w:r w:rsidRPr="00BB7E5A">
        <w:rPr>
          <w:b/>
        </w:rPr>
        <w:t>Рис. 21.</w:t>
      </w:r>
    </w:p>
    <w:p w:rsidR="00711595" w:rsidRPr="00BF083F" w:rsidRDefault="00711595" w:rsidP="000E2886">
      <w:pPr>
        <w:shd w:val="clear" w:color="auto" w:fill="FFFFFF"/>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1.28. Владение мячом</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Хорошее разминочное упражнений, совершенст</w:t>
      </w:r>
      <w:r w:rsidRPr="00BF083F">
        <w:rPr>
          <w:sz w:val="32"/>
          <w:szCs w:val="32"/>
        </w:rPr>
        <w:softHyphen/>
        <w:t>вующее навыки владения мячом.</w:t>
      </w:r>
    </w:p>
    <w:p w:rsidR="00711595" w:rsidRPr="00BF083F" w:rsidRDefault="00711595" w:rsidP="00BF083F">
      <w:pPr>
        <w:shd w:val="clear" w:color="auto" w:fill="FFFFFF"/>
        <w:ind w:firstLine="720"/>
        <w:jc w:val="both"/>
        <w:rPr>
          <w:sz w:val="32"/>
          <w:szCs w:val="32"/>
        </w:rPr>
      </w:pPr>
      <w:r w:rsidRPr="00BF083F">
        <w:rPr>
          <w:sz w:val="32"/>
          <w:szCs w:val="32"/>
        </w:rPr>
        <w:t>Игрок 01 переходит вдоль линии штрафного броска ос одного конца на другой. Игрок задней линии и крайний напа</w:t>
      </w:r>
      <w:r w:rsidRPr="00BF083F">
        <w:rPr>
          <w:sz w:val="32"/>
          <w:szCs w:val="32"/>
        </w:rPr>
        <w:softHyphen/>
        <w:t>дающий выполняют скрестный проход мимо игрока 01, после того, как один из них выполнит передачу этому игроку. Переда</w:t>
      </w:r>
      <w:r w:rsidRPr="00BF083F">
        <w:rPr>
          <w:sz w:val="32"/>
          <w:szCs w:val="32"/>
        </w:rPr>
        <w:softHyphen/>
        <w:t xml:space="preserve">чу может выполнить любой из игроков. </w:t>
      </w:r>
      <w:proofErr w:type="gramStart"/>
      <w:r w:rsidRPr="00BF083F">
        <w:rPr>
          <w:sz w:val="32"/>
          <w:szCs w:val="32"/>
        </w:rPr>
        <w:t>Передающий</w:t>
      </w:r>
      <w:proofErr w:type="gramEnd"/>
      <w:r w:rsidRPr="00BF083F">
        <w:rPr>
          <w:sz w:val="32"/>
          <w:szCs w:val="32"/>
        </w:rPr>
        <w:t xml:space="preserve"> всегда про</w:t>
      </w:r>
      <w:r w:rsidRPr="00BF083F">
        <w:rPr>
          <w:sz w:val="32"/>
          <w:szCs w:val="32"/>
        </w:rPr>
        <w:softHyphen/>
        <w:t>ходит первым. После скрестного прохода игроки возвращаются на свою сторону площадки, меняясь колоннами. Упражнение продолжается на другой стороне площадки и т.д.</w:t>
      </w:r>
    </w:p>
    <w:p w:rsidR="00711595" w:rsidRPr="00BF083F" w:rsidRDefault="00BB7E5A" w:rsidP="00BB7E5A">
      <w:pPr>
        <w:shd w:val="clear" w:color="auto" w:fill="FFFFFF"/>
        <w:jc w:val="both"/>
        <w:rPr>
          <w:sz w:val="32"/>
          <w:szCs w:val="32"/>
        </w:rPr>
      </w:pPr>
      <w:r>
        <w:rPr>
          <w:noProof/>
          <w:sz w:val="32"/>
          <w:szCs w:val="32"/>
        </w:rPr>
        <w:drawing>
          <wp:anchor distT="0" distB="0" distL="25400" distR="25400" simplePos="0" relativeHeight="251708416" behindDoc="0" locked="0" layoutInCell="1" allowOverlap="1">
            <wp:simplePos x="0" y="0"/>
            <wp:positionH relativeFrom="margin">
              <wp:posOffset>2167890</wp:posOffset>
            </wp:positionH>
            <wp:positionV relativeFrom="paragraph">
              <wp:posOffset>184785</wp:posOffset>
            </wp:positionV>
            <wp:extent cx="1866265" cy="1114425"/>
            <wp:effectExtent l="19050" t="0" r="635"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srcRect/>
                    <a:stretch>
                      <a:fillRect/>
                    </a:stretch>
                  </pic:blipFill>
                  <pic:spPr bwMode="auto">
                    <a:xfrm>
                      <a:off x="0" y="0"/>
                      <a:ext cx="1866265" cy="1114425"/>
                    </a:xfrm>
                    <a:prstGeom prst="rect">
                      <a:avLst/>
                    </a:prstGeom>
                    <a:noFill/>
                    <a:ln w="9525">
                      <a:noFill/>
                      <a:miter lim="800000"/>
                      <a:headEnd/>
                      <a:tailEnd/>
                    </a:ln>
                  </pic:spPr>
                </pic:pic>
              </a:graphicData>
            </a:graphic>
          </wp:anchor>
        </w:drawing>
      </w:r>
      <w:r w:rsidR="000C276F">
        <w:rPr>
          <w:noProof/>
          <w:sz w:val="32"/>
          <w:szCs w:val="32"/>
        </w:rPr>
        <w:pict>
          <v:rect id="_x0000_s1073" style="position:absolute;left:0;text-align:left;margin-left:162pt;margin-top:10pt;width:162pt;height:99pt;z-index:-251607040;mso-position-horizontal-relative:text;mso-position-vertical-relative:text">
            <w10:wrap type="square"/>
          </v:rect>
        </w:pict>
      </w:r>
    </w:p>
    <w:p w:rsidR="00711595" w:rsidRPr="00BF083F" w:rsidRDefault="00711595" w:rsidP="00BF083F">
      <w:pPr>
        <w:shd w:val="clear" w:color="auto" w:fill="FFFFFF"/>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B7E5A" w:rsidRDefault="00BB7E5A" w:rsidP="00BF083F">
      <w:pPr>
        <w:shd w:val="clear" w:color="auto" w:fill="FFFFFF"/>
        <w:tabs>
          <w:tab w:val="left" w:pos="1056"/>
        </w:tabs>
        <w:ind w:firstLine="3240"/>
        <w:jc w:val="both"/>
        <w:rPr>
          <w:b/>
        </w:rPr>
      </w:pPr>
      <w:r>
        <w:rPr>
          <w:b/>
        </w:rPr>
        <w:tab/>
      </w:r>
      <w:r>
        <w:rPr>
          <w:b/>
        </w:rPr>
        <w:tab/>
      </w:r>
      <w:r w:rsidR="00711595" w:rsidRPr="00BB7E5A">
        <w:rPr>
          <w:b/>
        </w:rPr>
        <w:t>Рис. 22</w:t>
      </w:r>
    </w:p>
    <w:p w:rsidR="00711595" w:rsidRPr="00BF083F" w:rsidRDefault="00711595" w:rsidP="000E2886">
      <w:pPr>
        <w:shd w:val="clear" w:color="auto" w:fill="FFFFFF"/>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1.29. Руки</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до начала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Зрительно-двигательная координация. Быстрота рук и ног.</w:t>
      </w:r>
    </w:p>
    <w:p w:rsidR="00711595" w:rsidRPr="00BF083F" w:rsidRDefault="00711595" w:rsidP="00BF083F">
      <w:pPr>
        <w:shd w:val="clear" w:color="auto" w:fill="FFFFFF"/>
        <w:ind w:firstLine="720"/>
        <w:jc w:val="both"/>
        <w:rPr>
          <w:sz w:val="32"/>
          <w:szCs w:val="32"/>
        </w:rPr>
      </w:pPr>
      <w:r w:rsidRPr="00BF083F">
        <w:rPr>
          <w:sz w:val="32"/>
          <w:szCs w:val="32"/>
        </w:rPr>
        <w:t>В этом упражнении используются мячи разных форм и размеров (баскетбол, волейбол, футбол, бейсбол, гандбол, пинг-понг и т.п.). Тренер передает мячи игроку, который быстро пере</w:t>
      </w:r>
      <w:r w:rsidRPr="00BF083F">
        <w:rPr>
          <w:sz w:val="32"/>
          <w:szCs w:val="32"/>
        </w:rPr>
        <w:softHyphen/>
      </w:r>
      <w:r w:rsidRPr="00BF083F">
        <w:rPr>
          <w:sz w:val="32"/>
          <w:szCs w:val="32"/>
        </w:rPr>
        <w:lastRenderedPageBreak/>
        <w:t xml:space="preserve">мещается со стороны на сторону вдоль линии штрафного броска. Игрок, не прекращая </w:t>
      </w:r>
      <w:r w:rsidR="002242CF" w:rsidRPr="00BF083F">
        <w:rPr>
          <w:sz w:val="32"/>
          <w:szCs w:val="32"/>
        </w:rPr>
        <w:t>движения,</w:t>
      </w:r>
      <w:r w:rsidRPr="00BF083F">
        <w:rPr>
          <w:sz w:val="32"/>
          <w:szCs w:val="32"/>
        </w:rPr>
        <w:t xml:space="preserve"> ловит эти мячи и бросает их об</w:t>
      </w:r>
      <w:r w:rsidRPr="00BF083F">
        <w:rPr>
          <w:sz w:val="32"/>
          <w:szCs w:val="32"/>
        </w:rPr>
        <w:softHyphen/>
        <w:t>ратно в корзину, поставленную рядом с тренером.</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Игрок должен удерживать защитную стойку и держать голову поднятой. Основой является быстрая работа ног. Разные размеры мячей помогают развивать воспри</w:t>
      </w:r>
      <w:r w:rsidRPr="00BF083F">
        <w:rPr>
          <w:sz w:val="32"/>
          <w:szCs w:val="32"/>
        </w:rPr>
        <w:softHyphen/>
        <w:t>ятие своих рук.</w:t>
      </w:r>
    </w:p>
    <w:p w:rsidR="00711595" w:rsidRPr="00BF083F" w:rsidRDefault="00711595" w:rsidP="00BF083F">
      <w:pPr>
        <w:shd w:val="clear" w:color="auto" w:fill="FFFFFF"/>
        <w:ind w:firstLine="720"/>
        <w:jc w:val="both"/>
        <w:rPr>
          <w:b/>
          <w:sz w:val="32"/>
          <w:szCs w:val="32"/>
        </w:rPr>
      </w:pPr>
    </w:p>
    <w:p w:rsidR="00711595" w:rsidRPr="00BF083F" w:rsidRDefault="006F64BF" w:rsidP="00BF083F">
      <w:pPr>
        <w:shd w:val="clear" w:color="auto" w:fill="FFFFFF"/>
        <w:ind w:firstLine="720"/>
        <w:jc w:val="both"/>
        <w:rPr>
          <w:b/>
          <w:sz w:val="32"/>
          <w:szCs w:val="32"/>
        </w:rPr>
      </w:pPr>
      <w:r w:rsidRPr="00BF083F">
        <w:rPr>
          <w:b/>
          <w:sz w:val="32"/>
          <w:szCs w:val="32"/>
        </w:rPr>
        <w:t>1.</w:t>
      </w:r>
      <w:r w:rsidR="00711595" w:rsidRPr="00BF083F">
        <w:rPr>
          <w:b/>
          <w:sz w:val="32"/>
          <w:szCs w:val="32"/>
        </w:rPr>
        <w:t>30. Станционная тренировка</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Финты и проходы, дистанционные броски, ведение с поворотами и противодействие передачам</w:t>
      </w:r>
    </w:p>
    <w:p w:rsidR="00711595" w:rsidRPr="00BF083F" w:rsidRDefault="00711595" w:rsidP="00BF083F">
      <w:pPr>
        <w:shd w:val="clear" w:color="auto" w:fill="FFFFFF"/>
        <w:ind w:firstLine="720"/>
        <w:jc w:val="both"/>
        <w:rPr>
          <w:sz w:val="32"/>
          <w:szCs w:val="32"/>
        </w:rPr>
      </w:pPr>
      <w:r w:rsidRPr="00BF083F">
        <w:rPr>
          <w:sz w:val="32"/>
          <w:szCs w:val="32"/>
        </w:rPr>
        <w:t>Установите четыре стула на площадке как показано на рисунке. Игроки делятся на четыре группы. Каждая группа рабо</w:t>
      </w:r>
      <w:r w:rsidRPr="00BF083F">
        <w:rPr>
          <w:sz w:val="32"/>
          <w:szCs w:val="32"/>
        </w:rPr>
        <w:softHyphen/>
        <w:t xml:space="preserve">тает над одним из игровых приемов - </w:t>
      </w:r>
      <w:r w:rsidRPr="00BF083F">
        <w:rPr>
          <w:b/>
          <w:i/>
          <w:iCs/>
          <w:sz w:val="32"/>
          <w:szCs w:val="32"/>
        </w:rPr>
        <w:t>Станция 1:</w:t>
      </w:r>
      <w:r w:rsidRPr="00BF083F">
        <w:rPr>
          <w:i/>
          <w:iCs/>
          <w:sz w:val="32"/>
          <w:szCs w:val="32"/>
        </w:rPr>
        <w:t xml:space="preserve"> </w:t>
      </w:r>
      <w:r w:rsidRPr="00BF083F">
        <w:rPr>
          <w:sz w:val="32"/>
          <w:szCs w:val="32"/>
        </w:rPr>
        <w:t>Дистанцион</w:t>
      </w:r>
      <w:r w:rsidRPr="00BF083F">
        <w:rPr>
          <w:sz w:val="32"/>
          <w:szCs w:val="32"/>
        </w:rPr>
        <w:softHyphen/>
        <w:t xml:space="preserve">ные броски. </w:t>
      </w:r>
      <w:r w:rsidRPr="00BF083F">
        <w:rPr>
          <w:b/>
          <w:i/>
          <w:iCs/>
          <w:sz w:val="32"/>
          <w:szCs w:val="32"/>
        </w:rPr>
        <w:t>Станция 2:</w:t>
      </w:r>
      <w:r w:rsidRPr="00BF083F">
        <w:rPr>
          <w:i/>
          <w:iCs/>
          <w:sz w:val="32"/>
          <w:szCs w:val="32"/>
        </w:rPr>
        <w:t xml:space="preserve"> </w:t>
      </w:r>
      <w:r w:rsidRPr="00BF083F">
        <w:rPr>
          <w:sz w:val="32"/>
          <w:szCs w:val="32"/>
        </w:rPr>
        <w:t xml:space="preserve">Ведение с поворотами. Игроки используют левую и правую руку. </w:t>
      </w:r>
      <w:r w:rsidRPr="00BF083F">
        <w:rPr>
          <w:b/>
          <w:i/>
          <w:iCs/>
          <w:sz w:val="32"/>
          <w:szCs w:val="32"/>
        </w:rPr>
        <w:t>Станция 3:</w:t>
      </w:r>
      <w:r w:rsidRPr="00BF083F">
        <w:rPr>
          <w:i/>
          <w:iCs/>
          <w:sz w:val="32"/>
          <w:szCs w:val="32"/>
        </w:rPr>
        <w:t xml:space="preserve"> </w:t>
      </w:r>
      <w:r w:rsidRPr="00BF083F">
        <w:rPr>
          <w:sz w:val="32"/>
          <w:szCs w:val="32"/>
        </w:rPr>
        <w:t>Противодействие переда</w:t>
      </w:r>
      <w:r w:rsidRPr="00BF083F">
        <w:rPr>
          <w:sz w:val="32"/>
          <w:szCs w:val="32"/>
        </w:rPr>
        <w:softHyphen/>
        <w:t xml:space="preserve">чам. Игроки работают над передачами и противодействиями им. </w:t>
      </w:r>
      <w:r w:rsidRPr="00BF083F">
        <w:rPr>
          <w:b/>
          <w:i/>
          <w:iCs/>
          <w:sz w:val="32"/>
          <w:szCs w:val="32"/>
        </w:rPr>
        <w:t>Станция 4:</w:t>
      </w:r>
      <w:r w:rsidRPr="00BF083F">
        <w:rPr>
          <w:i/>
          <w:iCs/>
          <w:sz w:val="32"/>
          <w:szCs w:val="32"/>
        </w:rPr>
        <w:t xml:space="preserve"> </w:t>
      </w:r>
      <w:r w:rsidRPr="00BF083F">
        <w:rPr>
          <w:sz w:val="32"/>
          <w:szCs w:val="32"/>
        </w:rPr>
        <w:t>Финт и проход. Игроки переходят по кругу со стан</w:t>
      </w:r>
      <w:r w:rsidRPr="00BF083F">
        <w:rPr>
          <w:sz w:val="32"/>
          <w:szCs w:val="32"/>
        </w:rPr>
        <w:softHyphen/>
        <w:t>ции на станцию, затрачивая на работу равное время.</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тренерам:</w:t>
      </w:r>
      <w:r w:rsidRPr="00BF083F">
        <w:rPr>
          <w:sz w:val="32"/>
          <w:szCs w:val="32"/>
        </w:rPr>
        <w:t xml:space="preserve"> Эти приемы очень важны в игре и станционная тренировка не может быть переоценена.</w:t>
      </w:r>
    </w:p>
    <w:p w:rsidR="00711595" w:rsidRPr="00BF083F" w:rsidRDefault="000C276F" w:rsidP="000E2886">
      <w:pPr>
        <w:shd w:val="clear" w:color="auto" w:fill="FFFFFF"/>
        <w:jc w:val="both"/>
        <w:rPr>
          <w:b/>
          <w:sz w:val="32"/>
          <w:szCs w:val="32"/>
        </w:rPr>
      </w:pPr>
      <w:r>
        <w:rPr>
          <w:b/>
          <w:noProof/>
          <w:sz w:val="32"/>
          <w:szCs w:val="32"/>
        </w:rPr>
        <w:pict>
          <v:rect id="_x0000_s1075" style="position:absolute;left:0;text-align:left;margin-left:171pt;margin-top:9pt;width:162pt;height:108pt;z-index:-251604992">
            <w10:wrap type="square"/>
          </v:rect>
        </w:pict>
      </w:r>
    </w:p>
    <w:p w:rsidR="00711595" w:rsidRPr="00BF083F" w:rsidRDefault="00711595" w:rsidP="00BF083F">
      <w:pPr>
        <w:shd w:val="clear" w:color="auto" w:fill="FFFFFF"/>
        <w:ind w:firstLine="720"/>
        <w:jc w:val="both"/>
        <w:rPr>
          <w:b/>
          <w:sz w:val="32"/>
          <w:szCs w:val="32"/>
        </w:rPr>
      </w:pPr>
      <w:r w:rsidRPr="00BF083F">
        <w:rPr>
          <w:noProof/>
          <w:sz w:val="32"/>
          <w:szCs w:val="32"/>
        </w:rPr>
        <w:drawing>
          <wp:anchor distT="0" distB="0" distL="114300" distR="114300" simplePos="0" relativeHeight="251710464" behindDoc="0" locked="0" layoutInCell="1" allowOverlap="1">
            <wp:simplePos x="0" y="0"/>
            <wp:positionH relativeFrom="column">
              <wp:posOffset>2286000</wp:posOffset>
            </wp:positionH>
            <wp:positionV relativeFrom="paragraph">
              <wp:posOffset>24130</wp:posOffset>
            </wp:positionV>
            <wp:extent cx="1866265" cy="1123950"/>
            <wp:effectExtent l="19050" t="0" r="635"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1866265" cy="112395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0E2886">
      <w:pPr>
        <w:shd w:val="clear" w:color="auto" w:fill="FFFFFF"/>
        <w:jc w:val="both"/>
        <w:rPr>
          <w:b/>
          <w:sz w:val="32"/>
          <w:szCs w:val="32"/>
        </w:rPr>
      </w:pPr>
    </w:p>
    <w:p w:rsidR="00711595" w:rsidRPr="00BB7E5A" w:rsidRDefault="00711595" w:rsidP="00BB7E5A">
      <w:pPr>
        <w:shd w:val="clear" w:color="auto" w:fill="FFFFFF"/>
        <w:ind w:left="828" w:firstLine="3420"/>
        <w:jc w:val="both"/>
        <w:rPr>
          <w:b/>
        </w:rPr>
      </w:pPr>
      <w:r w:rsidRPr="00BB7E5A">
        <w:rPr>
          <w:b/>
        </w:rPr>
        <w:t>Рис. 23.</w:t>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1.31. Быстрый прорыв 5X3</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подготовительном периоде и в начале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быстрого прорыва с сопро</w:t>
      </w:r>
      <w:r w:rsidRPr="00BF083F">
        <w:rPr>
          <w:sz w:val="32"/>
          <w:szCs w:val="32"/>
        </w:rPr>
        <w:softHyphen/>
        <w:t>тивлением в каждой из трех основных точек.</w:t>
      </w:r>
    </w:p>
    <w:p w:rsidR="00711595" w:rsidRPr="00BF083F" w:rsidRDefault="00711595" w:rsidP="00BF083F">
      <w:pPr>
        <w:shd w:val="clear" w:color="auto" w:fill="FFFFFF"/>
        <w:ind w:firstLine="720"/>
        <w:jc w:val="both"/>
        <w:rPr>
          <w:sz w:val="32"/>
          <w:szCs w:val="32"/>
        </w:rPr>
      </w:pPr>
      <w:r w:rsidRPr="00BF083F">
        <w:rPr>
          <w:sz w:val="32"/>
          <w:szCs w:val="32"/>
        </w:rPr>
        <w:t>Пять игроков симулируют защитные позиции, как пока</w:t>
      </w:r>
      <w:r w:rsidRPr="00BF083F">
        <w:rPr>
          <w:sz w:val="32"/>
          <w:szCs w:val="32"/>
        </w:rPr>
        <w:softHyphen/>
        <w:t xml:space="preserve">зано на рисунке. Они будут осуществлять </w:t>
      </w:r>
      <w:r w:rsidR="00EF5E12" w:rsidRPr="00BF083F">
        <w:rPr>
          <w:sz w:val="32"/>
          <w:szCs w:val="32"/>
        </w:rPr>
        <w:t>подбор,</w:t>
      </w:r>
      <w:r w:rsidRPr="00BF083F">
        <w:rPr>
          <w:sz w:val="32"/>
          <w:szCs w:val="32"/>
        </w:rPr>
        <w:t xml:space="preserve"> и развивать атаку быстрым прорывом. Один защитник играет на краю, куда направляется первая передача, один в середине площадки и один </w:t>
      </w:r>
      <w:r w:rsidRPr="00BF083F">
        <w:rPr>
          <w:sz w:val="32"/>
          <w:szCs w:val="32"/>
        </w:rPr>
        <w:lastRenderedPageBreak/>
        <w:t>под корзиной. Тренер бросает мяч в щит, игроки овладевают от</w:t>
      </w:r>
      <w:r w:rsidRPr="00BF083F">
        <w:rPr>
          <w:sz w:val="32"/>
          <w:szCs w:val="32"/>
        </w:rPr>
        <w:softHyphen/>
        <w:t>скоком и развивают быстрый прорыв. После завершения атаки трое из нападавших быстро занимают места защитников. Быв</w:t>
      </w:r>
      <w:r w:rsidRPr="00BF083F">
        <w:rPr>
          <w:sz w:val="32"/>
          <w:szCs w:val="32"/>
        </w:rPr>
        <w:softHyphen/>
        <w:t>шие защитники теперь становятся частью третьей команды, осу</w:t>
      </w:r>
      <w:r w:rsidRPr="00BF083F">
        <w:rPr>
          <w:sz w:val="32"/>
          <w:szCs w:val="32"/>
        </w:rPr>
        <w:softHyphen/>
        <w:t>ществляющей прорыв. Вторая команда из пяти игроков выходит на площадку и упражнение продолжается. Игроки возвращаются назад за боковыми линиями, чтобы не мешать другим.</w:t>
      </w:r>
    </w:p>
    <w:p w:rsidR="00711595" w:rsidRPr="00BF083F" w:rsidRDefault="00711595" w:rsidP="000E2886">
      <w:pPr>
        <w:shd w:val="clear" w:color="auto" w:fill="FFFFFF"/>
        <w:ind w:firstLine="720"/>
        <w:jc w:val="both"/>
        <w:rPr>
          <w:sz w:val="32"/>
          <w:szCs w:val="32"/>
        </w:rPr>
      </w:pPr>
      <w:r w:rsidRPr="00BF083F">
        <w:rPr>
          <w:b/>
          <w:sz w:val="32"/>
          <w:szCs w:val="32"/>
        </w:rPr>
        <w:t>Указания тренеру</w:t>
      </w:r>
      <w:r w:rsidRPr="00BF083F">
        <w:rPr>
          <w:sz w:val="32"/>
          <w:szCs w:val="32"/>
        </w:rPr>
        <w:t>: Следите за реакцией игроков при прессинге.</w:t>
      </w:r>
    </w:p>
    <w:p w:rsidR="00711595" w:rsidRPr="00BF083F" w:rsidRDefault="000C276F" w:rsidP="00BF083F">
      <w:pPr>
        <w:shd w:val="clear" w:color="auto" w:fill="FFFFFF"/>
        <w:ind w:firstLine="720"/>
        <w:jc w:val="both"/>
        <w:rPr>
          <w:sz w:val="32"/>
          <w:szCs w:val="32"/>
        </w:rPr>
      </w:pPr>
      <w:r>
        <w:rPr>
          <w:noProof/>
          <w:sz w:val="32"/>
          <w:szCs w:val="32"/>
        </w:rPr>
        <w:pict>
          <v:rect id="_x0000_s1077" style="position:absolute;left:0;text-align:left;margin-left:180pt;margin-top:7.15pt;width:162pt;height:99pt;z-index:-251602944">
            <w10:wrap type="square"/>
          </v:rect>
        </w:pict>
      </w:r>
      <w:r w:rsidR="00711595" w:rsidRPr="00BF083F">
        <w:rPr>
          <w:noProof/>
          <w:sz w:val="32"/>
          <w:szCs w:val="32"/>
        </w:rPr>
        <w:drawing>
          <wp:anchor distT="0" distB="0" distL="114300" distR="114300" simplePos="0" relativeHeight="251712512" behindDoc="0" locked="0" layoutInCell="1" allowOverlap="1">
            <wp:simplePos x="0" y="0"/>
            <wp:positionH relativeFrom="column">
              <wp:posOffset>2400300</wp:posOffset>
            </wp:positionH>
            <wp:positionV relativeFrom="paragraph">
              <wp:posOffset>208280</wp:posOffset>
            </wp:positionV>
            <wp:extent cx="1835785" cy="1079500"/>
            <wp:effectExtent l="19050" t="0" r="0"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srcRect l="6500"/>
                    <a:stretch>
                      <a:fillRect/>
                    </a:stretch>
                  </pic:blipFill>
                  <pic:spPr bwMode="auto">
                    <a:xfrm>
                      <a:off x="0" y="0"/>
                      <a:ext cx="1835785" cy="107950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autoSpaceDE w:val="0"/>
        <w:autoSpaceDN w:val="0"/>
        <w:adjustRightInd w:val="0"/>
        <w:ind w:firstLine="720"/>
        <w:jc w:val="center"/>
        <w:rPr>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B7E5A">
      <w:pPr>
        <w:shd w:val="clear" w:color="auto" w:fill="FFFFFF"/>
        <w:jc w:val="both"/>
        <w:rPr>
          <w:b/>
          <w:sz w:val="32"/>
          <w:szCs w:val="32"/>
        </w:rPr>
      </w:pPr>
    </w:p>
    <w:p w:rsidR="00711595" w:rsidRPr="00BB7E5A" w:rsidRDefault="00711595" w:rsidP="00BB7E5A">
      <w:pPr>
        <w:shd w:val="clear" w:color="auto" w:fill="FFFFFF"/>
        <w:ind w:left="1356" w:firstLine="3600"/>
        <w:jc w:val="both"/>
        <w:rPr>
          <w:b/>
        </w:rPr>
      </w:pPr>
      <w:r w:rsidRPr="00BB7E5A">
        <w:rPr>
          <w:b/>
        </w:rPr>
        <w:t>Рис. 24.</w:t>
      </w:r>
    </w:p>
    <w:p w:rsidR="000E2886" w:rsidRPr="00BF083F" w:rsidRDefault="000E2886" w:rsidP="000E2886">
      <w:pPr>
        <w:shd w:val="clear" w:color="auto" w:fill="FFFFFF"/>
        <w:ind w:firstLine="3600"/>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1.32. Одиннадцать ("11") игроков</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начале, в середине и в конце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Работа над быстрым прорывом 3X2, подбором, первой передачей и физической кондицией.</w:t>
      </w:r>
    </w:p>
    <w:p w:rsidR="00711595" w:rsidRPr="00BF083F" w:rsidRDefault="00711595" w:rsidP="00BF083F">
      <w:pPr>
        <w:shd w:val="clear" w:color="auto" w:fill="FFFFFF"/>
        <w:ind w:firstLine="720"/>
        <w:jc w:val="both"/>
        <w:rPr>
          <w:sz w:val="32"/>
          <w:szCs w:val="32"/>
        </w:rPr>
      </w:pPr>
      <w:r w:rsidRPr="00BF083F">
        <w:rPr>
          <w:sz w:val="32"/>
          <w:szCs w:val="32"/>
        </w:rPr>
        <w:t>Одиннадцать человек идеально для этого упражнения, поскольку никому не придется наблюдать со стороны. Для нача</w:t>
      </w:r>
      <w:r w:rsidRPr="00BF083F">
        <w:rPr>
          <w:sz w:val="32"/>
          <w:szCs w:val="32"/>
        </w:rPr>
        <w:softHyphen/>
        <w:t xml:space="preserve">ла надо </w:t>
      </w:r>
      <w:proofErr w:type="gramStart"/>
      <w:r w:rsidRPr="00BF083F">
        <w:rPr>
          <w:sz w:val="32"/>
          <w:szCs w:val="32"/>
        </w:rPr>
        <w:t>разместить тройку</w:t>
      </w:r>
      <w:proofErr w:type="gramEnd"/>
      <w:r w:rsidRPr="00BF083F">
        <w:rPr>
          <w:sz w:val="32"/>
          <w:szCs w:val="32"/>
        </w:rPr>
        <w:t xml:space="preserve"> игроков на одном конце площадки. Они начинают быстрый прорыв 3X2. Тот, кто подбирает мяч после удачного или неудачного броска, осуществляет быстрый прорыв в обратном направлении вместе с новой парой игроков, располагающихся у боковых линий площадки. Оставшаяся пара заполняет оставленные этими игроками позиции. Такие замеще</w:t>
      </w:r>
      <w:r w:rsidRPr="00BF083F">
        <w:rPr>
          <w:sz w:val="32"/>
          <w:szCs w:val="32"/>
        </w:rPr>
        <w:softHyphen/>
        <w:t xml:space="preserve">ния освободившихся позиций происходит на </w:t>
      </w:r>
      <w:r w:rsidR="004A6732" w:rsidRPr="00BF083F">
        <w:rPr>
          <w:sz w:val="32"/>
          <w:szCs w:val="32"/>
        </w:rPr>
        <w:t>обоих</w:t>
      </w:r>
      <w:r w:rsidRPr="00BF083F">
        <w:rPr>
          <w:sz w:val="32"/>
          <w:szCs w:val="32"/>
        </w:rPr>
        <w:t xml:space="preserve"> концах пло</w:t>
      </w:r>
      <w:r w:rsidRPr="00BF083F">
        <w:rPr>
          <w:sz w:val="32"/>
          <w:szCs w:val="32"/>
        </w:rPr>
        <w:softHyphen/>
        <w:t>щадки. Это упражнение с непрерывным движением, в котором могут участвовать до 22 игроков.</w:t>
      </w:r>
    </w:p>
    <w:p w:rsidR="00711595" w:rsidRPr="00BF083F" w:rsidRDefault="00711595" w:rsidP="003275DD">
      <w:pPr>
        <w:shd w:val="clear" w:color="auto" w:fill="FFFFFF"/>
        <w:autoSpaceDE w:val="0"/>
        <w:autoSpaceDN w:val="0"/>
        <w:adjustRightInd w:val="0"/>
        <w:ind w:firstLine="720"/>
        <w:jc w:val="both"/>
        <w:rPr>
          <w:sz w:val="32"/>
          <w:szCs w:val="32"/>
        </w:rPr>
      </w:pPr>
      <w:r w:rsidRPr="00BF083F">
        <w:rPr>
          <w:b/>
          <w:sz w:val="32"/>
          <w:szCs w:val="32"/>
        </w:rPr>
        <w:t>Указания тренеру</w:t>
      </w:r>
      <w:r w:rsidRPr="00BF083F">
        <w:rPr>
          <w:sz w:val="32"/>
          <w:szCs w:val="32"/>
        </w:rPr>
        <w:t>: Не допускайте небрежности при вы</w:t>
      </w:r>
      <w:r w:rsidRPr="00BF083F">
        <w:rPr>
          <w:sz w:val="32"/>
          <w:szCs w:val="32"/>
        </w:rPr>
        <w:softHyphen/>
        <w:t>полнении этого упражнения.</w:t>
      </w:r>
    </w:p>
    <w:p w:rsidR="00711595" w:rsidRPr="00BF083F" w:rsidRDefault="00BB7E5A" w:rsidP="00BF083F">
      <w:pPr>
        <w:shd w:val="clear" w:color="auto" w:fill="FFFFFF"/>
        <w:autoSpaceDE w:val="0"/>
        <w:autoSpaceDN w:val="0"/>
        <w:adjustRightInd w:val="0"/>
        <w:ind w:firstLine="720"/>
        <w:jc w:val="both"/>
        <w:rPr>
          <w:sz w:val="32"/>
          <w:szCs w:val="32"/>
        </w:rPr>
      </w:pPr>
      <w:r>
        <w:rPr>
          <w:noProof/>
          <w:sz w:val="32"/>
          <w:szCs w:val="32"/>
        </w:rPr>
        <w:drawing>
          <wp:anchor distT="0" distB="0" distL="114300" distR="114300" simplePos="0" relativeHeight="251714560" behindDoc="0" locked="0" layoutInCell="1" allowOverlap="1">
            <wp:simplePos x="0" y="0"/>
            <wp:positionH relativeFrom="column">
              <wp:posOffset>2329815</wp:posOffset>
            </wp:positionH>
            <wp:positionV relativeFrom="paragraph">
              <wp:posOffset>162560</wp:posOffset>
            </wp:positionV>
            <wp:extent cx="1847850" cy="1171575"/>
            <wp:effectExtent l="1905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srcRect/>
                    <a:stretch>
                      <a:fillRect/>
                    </a:stretch>
                  </pic:blipFill>
                  <pic:spPr bwMode="auto">
                    <a:xfrm>
                      <a:off x="0" y="0"/>
                      <a:ext cx="1847850" cy="1171575"/>
                    </a:xfrm>
                    <a:prstGeom prst="rect">
                      <a:avLst/>
                    </a:prstGeom>
                    <a:noFill/>
                    <a:ln w="9525">
                      <a:noFill/>
                      <a:miter lim="800000"/>
                      <a:headEnd/>
                      <a:tailEnd/>
                    </a:ln>
                  </pic:spPr>
                </pic:pic>
              </a:graphicData>
            </a:graphic>
          </wp:anchor>
        </w:drawing>
      </w:r>
      <w:r w:rsidR="000C276F">
        <w:rPr>
          <w:noProof/>
          <w:sz w:val="32"/>
          <w:szCs w:val="32"/>
        </w:rPr>
        <w:pict>
          <v:rect id="_x0000_s1079" style="position:absolute;left:0;text-align:left;margin-left:180pt;margin-top:9.65pt;width:153pt;height:99pt;z-index:-251600896;mso-position-horizontal-relative:text;mso-position-vertical-relative:text">
            <w10:wrap type="square"/>
          </v:rect>
        </w:pict>
      </w:r>
    </w:p>
    <w:p w:rsidR="00711595" w:rsidRPr="00BF083F" w:rsidRDefault="00711595" w:rsidP="00BF083F">
      <w:pPr>
        <w:shd w:val="clear" w:color="auto" w:fill="FFFFFF"/>
        <w:autoSpaceDE w:val="0"/>
        <w:autoSpaceDN w:val="0"/>
        <w:adjustRightInd w:val="0"/>
        <w:ind w:firstLine="720"/>
        <w:jc w:val="center"/>
        <w:rPr>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C40275" w:rsidRDefault="00711595" w:rsidP="00383E94">
      <w:pPr>
        <w:shd w:val="clear" w:color="auto" w:fill="FFFFFF"/>
        <w:jc w:val="both"/>
        <w:rPr>
          <w:b/>
        </w:rPr>
      </w:pPr>
      <w:r w:rsidRPr="00C40275">
        <w:rPr>
          <w:b/>
        </w:rPr>
        <w:t>Рис. 25.</w:t>
      </w:r>
    </w:p>
    <w:p w:rsidR="00711595" w:rsidRPr="00BF083F" w:rsidRDefault="00711595" w:rsidP="00BF083F">
      <w:pPr>
        <w:shd w:val="clear" w:color="auto" w:fill="FFFFFF"/>
        <w:ind w:firstLine="720"/>
        <w:jc w:val="both"/>
        <w:rPr>
          <w:b/>
          <w:sz w:val="32"/>
          <w:szCs w:val="32"/>
        </w:rPr>
      </w:pPr>
      <w:r w:rsidRPr="00BF083F">
        <w:rPr>
          <w:b/>
          <w:sz w:val="32"/>
          <w:szCs w:val="32"/>
        </w:rPr>
        <w:lastRenderedPageBreak/>
        <w:t>1.33. Непрерывный быстрый прорыв 3X3</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подготовительном периоде, в начале и в середине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w:t>
      </w:r>
      <w:r w:rsidR="00BB7647">
        <w:rPr>
          <w:sz w:val="32"/>
          <w:szCs w:val="32"/>
        </w:rPr>
        <w:t>ание техники владения мячом, на</w:t>
      </w:r>
      <w:r w:rsidRPr="00BF083F">
        <w:rPr>
          <w:sz w:val="32"/>
          <w:szCs w:val="32"/>
        </w:rPr>
        <w:t>выков передач и бросков м</w:t>
      </w:r>
      <w:r w:rsidR="00BB7647">
        <w:rPr>
          <w:sz w:val="32"/>
          <w:szCs w:val="32"/>
        </w:rPr>
        <w:t>яча при быстром прорыве, физиче</w:t>
      </w:r>
      <w:r w:rsidRPr="00BF083F">
        <w:rPr>
          <w:sz w:val="32"/>
          <w:szCs w:val="32"/>
        </w:rPr>
        <w:t>ской кондиции.</w:t>
      </w:r>
    </w:p>
    <w:p w:rsidR="00711595" w:rsidRPr="00BF083F" w:rsidRDefault="00711595" w:rsidP="00BF083F">
      <w:pPr>
        <w:shd w:val="clear" w:color="auto" w:fill="FFFFFF"/>
        <w:ind w:firstLine="720"/>
        <w:jc w:val="both"/>
        <w:rPr>
          <w:sz w:val="32"/>
          <w:szCs w:val="32"/>
        </w:rPr>
      </w:pPr>
      <w:r w:rsidRPr="00BF083F">
        <w:rPr>
          <w:sz w:val="32"/>
          <w:szCs w:val="32"/>
        </w:rPr>
        <w:t xml:space="preserve">Поставьте по одному защитнику под корзиной на </w:t>
      </w:r>
      <w:r w:rsidR="00480FAE" w:rsidRPr="00BF083F">
        <w:rPr>
          <w:sz w:val="32"/>
          <w:szCs w:val="32"/>
        </w:rPr>
        <w:t>обоих</w:t>
      </w:r>
      <w:r w:rsidRPr="00BF083F">
        <w:rPr>
          <w:sz w:val="32"/>
          <w:szCs w:val="32"/>
        </w:rPr>
        <w:t xml:space="preserve"> концах площадки. Два игрока</w:t>
      </w:r>
      <w:r w:rsidR="00BB7647">
        <w:rPr>
          <w:sz w:val="32"/>
          <w:szCs w:val="32"/>
        </w:rPr>
        <w:t xml:space="preserve"> начинают упражнение, атакуя бы</w:t>
      </w:r>
      <w:r w:rsidRPr="00BF083F">
        <w:rPr>
          <w:sz w:val="32"/>
          <w:szCs w:val="32"/>
        </w:rPr>
        <w:t xml:space="preserve">стрым прорывом 2 </w:t>
      </w:r>
      <w:r w:rsidRPr="00BF083F">
        <w:rPr>
          <w:sz w:val="32"/>
          <w:szCs w:val="32"/>
          <w:lang w:val="en-US"/>
        </w:rPr>
        <w:t>X</w:t>
      </w:r>
      <w:r w:rsidRPr="00BF083F">
        <w:rPr>
          <w:sz w:val="32"/>
          <w:szCs w:val="32"/>
        </w:rPr>
        <w:t xml:space="preserve"> 1 из-за центральной линии. Оставшиеся игроки выстраиваются на мес</w:t>
      </w:r>
      <w:r w:rsidR="00BB7647">
        <w:rPr>
          <w:sz w:val="32"/>
          <w:szCs w:val="32"/>
        </w:rPr>
        <w:t>те пересечения центральной и бо</w:t>
      </w:r>
      <w:r w:rsidRPr="00BF083F">
        <w:rPr>
          <w:sz w:val="32"/>
          <w:szCs w:val="32"/>
        </w:rPr>
        <w:t xml:space="preserve">ковой линии и </w:t>
      </w:r>
      <w:proofErr w:type="gramStart"/>
      <w:r w:rsidRPr="00BF083F">
        <w:rPr>
          <w:sz w:val="32"/>
          <w:szCs w:val="32"/>
        </w:rPr>
        <w:t>выполняют роль</w:t>
      </w:r>
      <w:proofErr w:type="gramEnd"/>
      <w:r w:rsidRPr="00BF083F">
        <w:rPr>
          <w:sz w:val="32"/>
          <w:szCs w:val="32"/>
        </w:rPr>
        <w:t xml:space="preserve"> догоняющих защитников.</w:t>
      </w:r>
    </w:p>
    <w:p w:rsidR="00711595" w:rsidRPr="00BF083F" w:rsidRDefault="00711595" w:rsidP="00BF083F">
      <w:pPr>
        <w:shd w:val="clear" w:color="auto" w:fill="FFFFFF"/>
        <w:ind w:firstLine="720"/>
        <w:jc w:val="both"/>
        <w:rPr>
          <w:sz w:val="32"/>
          <w:szCs w:val="32"/>
        </w:rPr>
      </w:pPr>
      <w:r w:rsidRPr="00BF083F">
        <w:rPr>
          <w:sz w:val="32"/>
          <w:szCs w:val="32"/>
        </w:rPr>
        <w:t>Нападающие пыта</w:t>
      </w:r>
      <w:r w:rsidR="00BB7647">
        <w:rPr>
          <w:sz w:val="32"/>
          <w:szCs w:val="32"/>
        </w:rPr>
        <w:t>ются использовать численное пре</w:t>
      </w:r>
      <w:r w:rsidRPr="00BF083F">
        <w:rPr>
          <w:sz w:val="32"/>
          <w:szCs w:val="32"/>
        </w:rPr>
        <w:t>имущество. Как только они п</w:t>
      </w:r>
      <w:r w:rsidR="00BB7647">
        <w:rPr>
          <w:sz w:val="32"/>
          <w:szCs w:val="32"/>
        </w:rPr>
        <w:t>ересекут центральную линию, пер</w:t>
      </w:r>
      <w:r w:rsidRPr="00BF083F">
        <w:rPr>
          <w:sz w:val="32"/>
          <w:szCs w:val="32"/>
        </w:rPr>
        <w:t>вый догоняющий защитник из-за боковой линии вступает в игру. Он должен сначала рвануться к центральному кругу, коснуться его, и лишь после этого броситься на помощь защитнику под корзиной. Чем бы ни закончи</w:t>
      </w:r>
      <w:r w:rsidR="00BB7647">
        <w:rPr>
          <w:sz w:val="32"/>
          <w:szCs w:val="32"/>
        </w:rPr>
        <w:t>лось это противостояние, два за</w:t>
      </w:r>
      <w:r w:rsidRPr="00BF083F">
        <w:rPr>
          <w:sz w:val="32"/>
          <w:szCs w:val="32"/>
        </w:rPr>
        <w:t xml:space="preserve">щитника становятся нападающими и </w:t>
      </w:r>
      <w:r w:rsidR="00BB7647">
        <w:rPr>
          <w:sz w:val="32"/>
          <w:szCs w:val="32"/>
        </w:rPr>
        <w:t>развивают быстрый про</w:t>
      </w:r>
      <w:r w:rsidRPr="00BF083F">
        <w:rPr>
          <w:sz w:val="32"/>
          <w:szCs w:val="32"/>
        </w:rPr>
        <w:t xml:space="preserve">рыв в другую сторону по той </w:t>
      </w:r>
      <w:r w:rsidR="00BB7647">
        <w:rPr>
          <w:sz w:val="32"/>
          <w:szCs w:val="32"/>
        </w:rPr>
        <w:t>же схеме. Один из оставшихся на</w:t>
      </w:r>
      <w:r w:rsidRPr="00BF083F">
        <w:rPr>
          <w:sz w:val="32"/>
          <w:szCs w:val="32"/>
        </w:rPr>
        <w:t>падающих становится защитни</w:t>
      </w:r>
      <w:r w:rsidR="00BB7647">
        <w:rPr>
          <w:sz w:val="32"/>
          <w:szCs w:val="32"/>
        </w:rPr>
        <w:t>ком, а второй уходит в конец ко</w:t>
      </w:r>
      <w:r w:rsidRPr="00BF083F">
        <w:rPr>
          <w:sz w:val="32"/>
          <w:szCs w:val="32"/>
        </w:rPr>
        <w:t>лонны догоняющих. Это неп</w:t>
      </w:r>
      <w:r w:rsidR="00BB7647">
        <w:rPr>
          <w:sz w:val="32"/>
          <w:szCs w:val="32"/>
        </w:rPr>
        <w:t>рерывное упражнение дает возмож</w:t>
      </w:r>
      <w:r w:rsidRPr="00BF083F">
        <w:rPr>
          <w:sz w:val="32"/>
          <w:szCs w:val="32"/>
        </w:rPr>
        <w:t>ность совершенствовать навыки нападения и защиты всем игрокам.</w:t>
      </w:r>
    </w:p>
    <w:p w:rsidR="00711595" w:rsidRPr="000E2886" w:rsidRDefault="000C276F" w:rsidP="000E2886">
      <w:pPr>
        <w:shd w:val="clear" w:color="auto" w:fill="FFFFFF"/>
        <w:autoSpaceDE w:val="0"/>
        <w:autoSpaceDN w:val="0"/>
        <w:adjustRightInd w:val="0"/>
        <w:ind w:firstLine="720"/>
        <w:jc w:val="center"/>
        <w:rPr>
          <w:sz w:val="32"/>
          <w:szCs w:val="32"/>
        </w:rPr>
      </w:pPr>
      <w:r>
        <w:rPr>
          <w:noProof/>
          <w:sz w:val="32"/>
          <w:szCs w:val="32"/>
        </w:rPr>
        <w:pict>
          <v:rect id="_x0000_s1081" style="position:absolute;left:0;text-align:left;margin-left:171pt;margin-top:1.55pt;width:162pt;height:99.15pt;z-index:-251598848">
            <w10:wrap type="square"/>
          </v:rect>
        </w:pict>
      </w:r>
      <w:r w:rsidR="00BB7647">
        <w:rPr>
          <w:noProof/>
          <w:sz w:val="32"/>
          <w:szCs w:val="32"/>
        </w:rPr>
        <w:drawing>
          <wp:anchor distT="0" distB="0" distL="114300" distR="114300" simplePos="0" relativeHeight="251716608" behindDoc="0" locked="0" layoutInCell="1" allowOverlap="1">
            <wp:simplePos x="0" y="0"/>
            <wp:positionH relativeFrom="column">
              <wp:posOffset>2280285</wp:posOffset>
            </wp:positionH>
            <wp:positionV relativeFrom="paragraph">
              <wp:posOffset>54610</wp:posOffset>
            </wp:positionV>
            <wp:extent cx="1914525" cy="1181100"/>
            <wp:effectExtent l="19050" t="0" r="9525"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srcRect/>
                    <a:stretch>
                      <a:fillRect/>
                    </a:stretch>
                  </pic:blipFill>
                  <pic:spPr bwMode="auto">
                    <a:xfrm>
                      <a:off x="0" y="0"/>
                      <a:ext cx="1914525" cy="1181100"/>
                    </a:xfrm>
                    <a:prstGeom prst="rect">
                      <a:avLst/>
                    </a:prstGeom>
                    <a:noFill/>
                    <a:ln w="9525">
                      <a:noFill/>
                      <a:miter lim="800000"/>
                      <a:headEnd/>
                      <a:tailEnd/>
                    </a:ln>
                  </pic:spPr>
                </pic:pic>
              </a:graphicData>
            </a:graphic>
          </wp:anchor>
        </w:drawing>
      </w:r>
    </w:p>
    <w:p w:rsidR="00BB7647" w:rsidRDefault="00BB7647" w:rsidP="00BB7647">
      <w:pPr>
        <w:shd w:val="clear" w:color="auto" w:fill="FFFFFF"/>
        <w:jc w:val="both"/>
        <w:rPr>
          <w:b/>
          <w:sz w:val="32"/>
          <w:szCs w:val="32"/>
        </w:rPr>
      </w:pPr>
    </w:p>
    <w:p w:rsidR="00BB7647" w:rsidRDefault="00BB7647" w:rsidP="00BB7647">
      <w:pPr>
        <w:shd w:val="clear" w:color="auto" w:fill="FFFFFF"/>
        <w:jc w:val="both"/>
        <w:rPr>
          <w:b/>
          <w:sz w:val="32"/>
          <w:szCs w:val="32"/>
        </w:rPr>
      </w:pPr>
    </w:p>
    <w:p w:rsidR="00BB7647" w:rsidRDefault="00BB7647" w:rsidP="00BB7647">
      <w:pPr>
        <w:shd w:val="clear" w:color="auto" w:fill="FFFFFF"/>
        <w:jc w:val="both"/>
        <w:rPr>
          <w:b/>
          <w:sz w:val="32"/>
          <w:szCs w:val="32"/>
        </w:rPr>
      </w:pPr>
    </w:p>
    <w:p w:rsidR="00BB7647" w:rsidRDefault="00BB7647" w:rsidP="00BB7647">
      <w:pPr>
        <w:shd w:val="clear" w:color="auto" w:fill="FFFFFF"/>
        <w:jc w:val="center"/>
        <w:rPr>
          <w:b/>
          <w:sz w:val="32"/>
          <w:szCs w:val="32"/>
        </w:rPr>
      </w:pPr>
    </w:p>
    <w:p w:rsidR="00BB7647" w:rsidRDefault="00BB7647" w:rsidP="00BB7647">
      <w:pPr>
        <w:shd w:val="clear" w:color="auto" w:fill="FFFFFF"/>
        <w:jc w:val="center"/>
        <w:rPr>
          <w:b/>
          <w:sz w:val="32"/>
          <w:szCs w:val="32"/>
        </w:rPr>
      </w:pPr>
    </w:p>
    <w:p w:rsidR="00711595" w:rsidRPr="001E7307" w:rsidRDefault="00711595" w:rsidP="00BB7647">
      <w:pPr>
        <w:shd w:val="clear" w:color="auto" w:fill="FFFFFF"/>
        <w:jc w:val="center"/>
        <w:rPr>
          <w:b/>
        </w:rPr>
      </w:pPr>
      <w:r w:rsidRPr="001E7307">
        <w:rPr>
          <w:b/>
        </w:rPr>
        <w:t>Рис. 26.</w:t>
      </w:r>
    </w:p>
    <w:p w:rsidR="003275DD" w:rsidRPr="00BF083F" w:rsidRDefault="003275DD" w:rsidP="00BB7647">
      <w:pPr>
        <w:shd w:val="clear" w:color="auto" w:fill="FFFFFF"/>
        <w:jc w:val="center"/>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1.34. Быстрый прорыв в парах</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 xml:space="preserve">Используется на </w:t>
      </w:r>
      <w:r w:rsidR="00C063D3">
        <w:rPr>
          <w:sz w:val="32"/>
          <w:szCs w:val="32"/>
        </w:rPr>
        <w:t>протяжени</w:t>
      </w:r>
      <w:r w:rsidRPr="00BF083F">
        <w:rPr>
          <w:sz w:val="32"/>
          <w:szCs w:val="32"/>
        </w:rPr>
        <w:t xml:space="preserve">и всего сезона. </w:t>
      </w:r>
      <w:r w:rsidRPr="00BF083F">
        <w:rPr>
          <w:b/>
          <w:sz w:val="32"/>
          <w:szCs w:val="32"/>
        </w:rPr>
        <w:t>Цель:</w:t>
      </w:r>
      <w:r w:rsidRPr="00BF083F">
        <w:rPr>
          <w:sz w:val="32"/>
          <w:szCs w:val="32"/>
        </w:rPr>
        <w:t xml:space="preserve"> Совершенствование бросков в движении и физиче</w:t>
      </w:r>
      <w:r w:rsidRPr="00BF083F">
        <w:rPr>
          <w:sz w:val="32"/>
          <w:szCs w:val="32"/>
        </w:rPr>
        <w:softHyphen/>
        <w:t>ской кондиции.</w:t>
      </w:r>
    </w:p>
    <w:p w:rsidR="00711595" w:rsidRPr="00BF083F" w:rsidRDefault="00711595" w:rsidP="00BF083F">
      <w:pPr>
        <w:shd w:val="clear" w:color="auto" w:fill="FFFFFF"/>
        <w:ind w:firstLine="720"/>
        <w:jc w:val="both"/>
        <w:rPr>
          <w:sz w:val="32"/>
          <w:szCs w:val="32"/>
        </w:rPr>
      </w:pPr>
      <w:r w:rsidRPr="00BF083F">
        <w:rPr>
          <w:sz w:val="32"/>
          <w:szCs w:val="32"/>
        </w:rPr>
        <w:t>Игроки формируют две колонны, как показано на ри</w:t>
      </w:r>
      <w:r w:rsidRPr="00BF083F">
        <w:rPr>
          <w:sz w:val="32"/>
          <w:szCs w:val="32"/>
        </w:rPr>
        <w:softHyphen/>
        <w:t>сунке. Первый игрок из колонны "А" бросает мяч в щит и вы</w:t>
      </w:r>
      <w:r w:rsidRPr="00BF083F">
        <w:rPr>
          <w:sz w:val="32"/>
          <w:szCs w:val="32"/>
        </w:rPr>
        <w:softHyphen/>
        <w:t>полняет передачу на край первому игроку из колонны "Б". Иг</w:t>
      </w:r>
      <w:r w:rsidRPr="00BF083F">
        <w:rPr>
          <w:sz w:val="32"/>
          <w:szCs w:val="32"/>
        </w:rPr>
        <w:softHyphen/>
        <w:t xml:space="preserve">рок "Б" ведет мяч к противоположной линии штрафного броска и выполняет бросок в прыжке. Он подбирает мяч и передает его на край игроку </w:t>
      </w:r>
      <w:r w:rsidRPr="00BF083F">
        <w:rPr>
          <w:sz w:val="32"/>
          <w:szCs w:val="32"/>
        </w:rPr>
        <w:lastRenderedPageBreak/>
        <w:t>"А". Игрок "А" повторяет действия игрока "Б" в обратном направлении.</w:t>
      </w:r>
    </w:p>
    <w:p w:rsidR="00711595" w:rsidRPr="00BF083F" w:rsidRDefault="00711595" w:rsidP="001E7307">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Разнообразьте задание передачей иг</w:t>
      </w:r>
      <w:r w:rsidRPr="00BF083F">
        <w:rPr>
          <w:sz w:val="32"/>
          <w:szCs w:val="32"/>
        </w:rPr>
        <w:softHyphen/>
        <w:t>року "А" для броска в движении, или "А" может сделать обрат</w:t>
      </w:r>
      <w:r w:rsidRPr="00BF083F">
        <w:rPr>
          <w:sz w:val="32"/>
          <w:szCs w:val="32"/>
        </w:rPr>
        <w:softHyphen/>
        <w:t>ную передачу игроку "Б" для броска в прыжке.</w:t>
      </w:r>
    </w:p>
    <w:p w:rsidR="00711595" w:rsidRPr="00BF083F" w:rsidRDefault="000C276F" w:rsidP="00BF083F">
      <w:pPr>
        <w:shd w:val="clear" w:color="auto" w:fill="FFFFFF"/>
        <w:ind w:firstLine="720"/>
        <w:jc w:val="both"/>
        <w:rPr>
          <w:sz w:val="32"/>
          <w:szCs w:val="32"/>
        </w:rPr>
      </w:pPr>
      <w:r>
        <w:rPr>
          <w:noProof/>
          <w:sz w:val="32"/>
          <w:szCs w:val="32"/>
        </w:rPr>
        <w:pict>
          <v:rect id="_x0000_s1083" style="position:absolute;left:0;text-align:left;margin-left:171pt;margin-top:10pt;width:171pt;height:108pt;z-index:-251596800">
            <w10:wrap type="square"/>
          </v:rect>
        </w:pict>
      </w:r>
    </w:p>
    <w:p w:rsidR="00711595" w:rsidRPr="00BF083F" w:rsidRDefault="00711595" w:rsidP="00BF083F">
      <w:pPr>
        <w:ind w:firstLine="720"/>
        <w:jc w:val="center"/>
        <w:rPr>
          <w:sz w:val="32"/>
          <w:szCs w:val="32"/>
        </w:rPr>
      </w:pPr>
      <w:r w:rsidRPr="00BF083F">
        <w:rPr>
          <w:noProof/>
          <w:sz w:val="32"/>
          <w:szCs w:val="32"/>
        </w:rPr>
        <w:drawing>
          <wp:anchor distT="0" distB="0" distL="114300" distR="114300" simplePos="0" relativeHeight="251718656" behindDoc="0" locked="0" layoutInCell="1" allowOverlap="1">
            <wp:simplePos x="0" y="0"/>
            <wp:positionH relativeFrom="column">
              <wp:posOffset>2287905</wp:posOffset>
            </wp:positionH>
            <wp:positionV relativeFrom="paragraph">
              <wp:align>top</wp:align>
            </wp:positionV>
            <wp:extent cx="1941195" cy="1199515"/>
            <wp:effectExtent l="19050" t="0" r="1905"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srcRect/>
                    <a:stretch>
                      <a:fillRect/>
                    </a:stretch>
                  </pic:blipFill>
                  <pic:spPr bwMode="auto">
                    <a:xfrm>
                      <a:off x="0" y="0"/>
                      <a:ext cx="1941195" cy="119951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BF083F">
      <w:pPr>
        <w:shd w:val="clear" w:color="auto" w:fill="FFFFFF"/>
        <w:ind w:firstLine="720"/>
        <w:jc w:val="both"/>
        <w:rPr>
          <w:b/>
          <w:sz w:val="32"/>
          <w:szCs w:val="32"/>
        </w:rPr>
      </w:pPr>
    </w:p>
    <w:p w:rsidR="00711595" w:rsidRPr="00BF083F" w:rsidRDefault="00711595" w:rsidP="001E7307">
      <w:pPr>
        <w:shd w:val="clear" w:color="auto" w:fill="FFFFFF"/>
        <w:jc w:val="both"/>
        <w:rPr>
          <w:b/>
          <w:sz w:val="32"/>
          <w:szCs w:val="32"/>
        </w:rPr>
      </w:pPr>
    </w:p>
    <w:p w:rsidR="00711595" w:rsidRPr="001E7307" w:rsidRDefault="00711595" w:rsidP="001E7307">
      <w:pPr>
        <w:shd w:val="clear" w:color="auto" w:fill="FFFFFF"/>
        <w:ind w:left="828" w:firstLine="3420"/>
        <w:jc w:val="both"/>
        <w:rPr>
          <w:b/>
        </w:rPr>
      </w:pPr>
      <w:r w:rsidRPr="001E7307">
        <w:rPr>
          <w:b/>
        </w:rPr>
        <w:t>Рис. 27.</w:t>
      </w:r>
    </w:p>
    <w:p w:rsidR="00711595" w:rsidRPr="00BF083F" w:rsidRDefault="00711595" w:rsidP="001E7307">
      <w:pPr>
        <w:shd w:val="clear" w:color="auto" w:fill="FFFFFF"/>
        <w:jc w:val="both"/>
        <w:rPr>
          <w:b/>
          <w:sz w:val="32"/>
          <w:szCs w:val="32"/>
        </w:rPr>
      </w:pPr>
    </w:p>
    <w:p w:rsidR="00711595" w:rsidRPr="00BF083F" w:rsidRDefault="00711595" w:rsidP="00BF083F">
      <w:pPr>
        <w:shd w:val="clear" w:color="auto" w:fill="FFFFFF"/>
        <w:ind w:firstLine="720"/>
        <w:jc w:val="both"/>
        <w:rPr>
          <w:b/>
          <w:sz w:val="32"/>
          <w:szCs w:val="32"/>
        </w:rPr>
      </w:pPr>
      <w:r w:rsidRPr="00BF083F">
        <w:rPr>
          <w:b/>
          <w:sz w:val="32"/>
          <w:szCs w:val="32"/>
        </w:rPr>
        <w:t>1.35. «Держание без мяча 3 X 3»</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держания игрока без мяча.</w:t>
      </w:r>
    </w:p>
    <w:p w:rsidR="00711595" w:rsidRPr="00BF083F" w:rsidRDefault="00711595" w:rsidP="00BF083F">
      <w:pPr>
        <w:shd w:val="clear" w:color="auto" w:fill="FFFFFF"/>
        <w:ind w:firstLine="720"/>
        <w:jc w:val="both"/>
        <w:rPr>
          <w:sz w:val="32"/>
          <w:szCs w:val="32"/>
        </w:rPr>
      </w:pPr>
      <w:r w:rsidRPr="00BF083F">
        <w:rPr>
          <w:sz w:val="32"/>
          <w:szCs w:val="32"/>
        </w:rPr>
        <w:t xml:space="preserve">Игра 3 </w:t>
      </w:r>
      <w:r w:rsidRPr="00BF083F">
        <w:rPr>
          <w:sz w:val="32"/>
          <w:szCs w:val="32"/>
          <w:lang w:val="en-US"/>
        </w:rPr>
        <w:t>X</w:t>
      </w:r>
      <w:r w:rsidRPr="00BF083F">
        <w:rPr>
          <w:sz w:val="32"/>
          <w:szCs w:val="32"/>
        </w:rPr>
        <w:t xml:space="preserve"> 3 с прессингом по всей площадке. Помощники тренера стоят за боковыми линиями у места их пересечения с центральной линией. После вбрасывания, нападающие передают мяч помощнику тренера и выполняют рывок вперед. Защитники сохраня</w:t>
      </w:r>
      <w:r w:rsidR="00E97796">
        <w:rPr>
          <w:sz w:val="32"/>
          <w:szCs w:val="32"/>
        </w:rPr>
        <w:t>ют положение «мяч-я-подопечный»</w:t>
      </w:r>
      <w:r w:rsidRPr="00BF083F">
        <w:rPr>
          <w:sz w:val="32"/>
          <w:szCs w:val="32"/>
        </w:rPr>
        <w:t>.</w:t>
      </w:r>
    </w:p>
    <w:p w:rsidR="006F64BF" w:rsidRPr="00E97796" w:rsidRDefault="00711595" w:rsidP="00E97796">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Не </w:t>
      </w:r>
      <w:proofErr w:type="gramStart"/>
      <w:r w:rsidRPr="00BF083F">
        <w:rPr>
          <w:sz w:val="32"/>
          <w:szCs w:val="32"/>
        </w:rPr>
        <w:t>останавливайте упражнение пока мяч не будет</w:t>
      </w:r>
      <w:proofErr w:type="gramEnd"/>
      <w:r w:rsidRPr="00BF083F">
        <w:rPr>
          <w:sz w:val="32"/>
          <w:szCs w:val="32"/>
        </w:rPr>
        <w:t xml:space="preserve"> заброшен в корзину. Когда защитники овладевают отскоком или перехватывает передачу, они развивают атаку в обратном направлении.</w:t>
      </w:r>
    </w:p>
    <w:p w:rsidR="00711595" w:rsidRPr="00BF083F" w:rsidRDefault="00711595" w:rsidP="00BF083F">
      <w:pPr>
        <w:shd w:val="clear" w:color="auto" w:fill="FFFFFF"/>
        <w:tabs>
          <w:tab w:val="left" w:pos="1037"/>
        </w:tabs>
        <w:ind w:firstLine="720"/>
        <w:jc w:val="both"/>
        <w:rPr>
          <w:b/>
          <w:sz w:val="32"/>
          <w:szCs w:val="32"/>
        </w:rPr>
      </w:pPr>
      <w:r w:rsidRPr="00BF083F">
        <w:rPr>
          <w:b/>
          <w:sz w:val="32"/>
          <w:szCs w:val="32"/>
        </w:rPr>
        <w:t xml:space="preserve">1.36. «3 </w:t>
      </w:r>
      <w:r w:rsidRPr="00BF083F">
        <w:rPr>
          <w:b/>
          <w:sz w:val="32"/>
          <w:szCs w:val="32"/>
          <w:lang w:val="en-US"/>
        </w:rPr>
        <w:t>X</w:t>
      </w:r>
      <w:r w:rsidRPr="00BF083F">
        <w:rPr>
          <w:b/>
          <w:sz w:val="32"/>
          <w:szCs w:val="32"/>
        </w:rPr>
        <w:t xml:space="preserve"> 3 без ведения»</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ежедневно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Совершенствовать игру в нападении и защите.</w:t>
      </w:r>
    </w:p>
    <w:p w:rsidR="00711595" w:rsidRPr="00BF083F" w:rsidRDefault="00711595" w:rsidP="00BF083F">
      <w:pPr>
        <w:shd w:val="clear" w:color="auto" w:fill="FFFFFF"/>
        <w:ind w:firstLine="720"/>
        <w:jc w:val="both"/>
        <w:rPr>
          <w:sz w:val="32"/>
          <w:szCs w:val="32"/>
        </w:rPr>
      </w:pPr>
      <w:r w:rsidRPr="00BF083F">
        <w:rPr>
          <w:sz w:val="32"/>
          <w:szCs w:val="32"/>
        </w:rPr>
        <w:t>Нападающим не разрешается использовать ведения. Ко</w:t>
      </w:r>
      <w:r w:rsidRPr="00BF083F">
        <w:rPr>
          <w:sz w:val="32"/>
          <w:szCs w:val="32"/>
        </w:rPr>
        <w:softHyphen/>
        <w:t>гда мяч касается пола при неточной передаче, или после отбива</w:t>
      </w:r>
      <w:r w:rsidRPr="00BF083F">
        <w:rPr>
          <w:sz w:val="32"/>
          <w:szCs w:val="32"/>
        </w:rPr>
        <w:softHyphen/>
        <w:t>ния, это не считается ведением. Нападающие должны сделать передачу и рвануться к корзине или поставить заслон игроку без мяча. Если защитники овладевают отскоком, перехватывают пе</w:t>
      </w:r>
      <w:r w:rsidRPr="00BF083F">
        <w:rPr>
          <w:sz w:val="32"/>
          <w:szCs w:val="32"/>
        </w:rPr>
        <w:softHyphen/>
        <w:t>редачу или нападающие применяют ведение, команды меняются ролями.</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Подчеркивайте важность движения при игре в нападении. Ведите счет. Побеждает команда, набрав</w:t>
      </w:r>
      <w:r w:rsidRPr="00BF083F">
        <w:rPr>
          <w:sz w:val="32"/>
          <w:szCs w:val="32"/>
        </w:rPr>
        <w:softHyphen/>
        <w:t>шая 10 очков.</w:t>
      </w:r>
    </w:p>
    <w:p w:rsidR="008F2F8C" w:rsidRPr="00BF083F" w:rsidRDefault="008F2F8C" w:rsidP="00383E94">
      <w:pPr>
        <w:shd w:val="clear" w:color="auto" w:fill="FFFFFF"/>
        <w:tabs>
          <w:tab w:val="left" w:pos="1037"/>
        </w:tabs>
        <w:jc w:val="both"/>
        <w:rPr>
          <w:b/>
          <w:sz w:val="32"/>
          <w:szCs w:val="32"/>
        </w:rPr>
      </w:pPr>
    </w:p>
    <w:p w:rsidR="00711595" w:rsidRPr="00BF083F" w:rsidRDefault="00711595" w:rsidP="00BF083F">
      <w:pPr>
        <w:shd w:val="clear" w:color="auto" w:fill="FFFFFF"/>
        <w:tabs>
          <w:tab w:val="left" w:pos="1037"/>
        </w:tabs>
        <w:ind w:firstLine="720"/>
        <w:jc w:val="both"/>
        <w:rPr>
          <w:b/>
          <w:sz w:val="32"/>
          <w:szCs w:val="32"/>
        </w:rPr>
      </w:pPr>
      <w:r w:rsidRPr="00BF083F">
        <w:rPr>
          <w:b/>
          <w:sz w:val="32"/>
          <w:szCs w:val="32"/>
        </w:rPr>
        <w:lastRenderedPageBreak/>
        <w:t>1.37. Прыжки в глубину</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Развитие прыгучести.</w:t>
      </w:r>
    </w:p>
    <w:p w:rsidR="00711595" w:rsidRPr="00BF083F" w:rsidRDefault="00711595" w:rsidP="00BF083F">
      <w:pPr>
        <w:shd w:val="clear" w:color="auto" w:fill="FFFFFF"/>
        <w:ind w:firstLine="720"/>
        <w:jc w:val="both"/>
        <w:rPr>
          <w:sz w:val="32"/>
          <w:szCs w:val="32"/>
        </w:rPr>
      </w:pPr>
      <w:r w:rsidRPr="00BF083F">
        <w:rPr>
          <w:sz w:val="32"/>
          <w:szCs w:val="32"/>
        </w:rPr>
        <w:t xml:space="preserve">Для упражнения необходим мат (чтобы уберечь колени от травм) и две тумбы, сделанные из полудюймовых досок. Одна тумба высотой </w:t>
      </w:r>
      <w:smartTag w:uri="urn:schemas-microsoft-com:office:smarttags" w:element="metricconverter">
        <w:smartTagPr>
          <w:attr w:name="ProductID" w:val="80 см"/>
        </w:smartTagPr>
        <w:r w:rsidRPr="00BF083F">
          <w:rPr>
            <w:sz w:val="32"/>
            <w:szCs w:val="32"/>
          </w:rPr>
          <w:t>80 см</w:t>
        </w:r>
      </w:smartTag>
      <w:r w:rsidRPr="00BF083F">
        <w:rPr>
          <w:sz w:val="32"/>
          <w:szCs w:val="32"/>
        </w:rPr>
        <w:t xml:space="preserve">., другая - </w:t>
      </w:r>
      <w:smartTag w:uri="urn:schemas-microsoft-com:office:smarttags" w:element="metricconverter">
        <w:smartTagPr>
          <w:attr w:name="ProductID" w:val="110 см"/>
        </w:smartTagPr>
        <w:r w:rsidRPr="00BF083F">
          <w:rPr>
            <w:sz w:val="32"/>
            <w:szCs w:val="32"/>
          </w:rPr>
          <w:t>110 см</w:t>
        </w:r>
      </w:smartTag>
      <w:r w:rsidRPr="00BF083F">
        <w:rPr>
          <w:sz w:val="32"/>
          <w:szCs w:val="32"/>
        </w:rPr>
        <w:t xml:space="preserve">. Основанием обеих тумб является квадрат, со стороной равной </w:t>
      </w:r>
      <w:smartTag w:uri="urn:schemas-microsoft-com:office:smarttags" w:element="metricconverter">
        <w:smartTagPr>
          <w:attr w:name="ProductID" w:val="45 см"/>
        </w:smartTagPr>
        <w:r w:rsidRPr="00BF083F">
          <w:rPr>
            <w:sz w:val="32"/>
            <w:szCs w:val="32"/>
          </w:rPr>
          <w:t>45 см</w:t>
        </w:r>
      </w:smartTag>
      <w:r w:rsidRPr="00BF083F">
        <w:rPr>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Игрок прыгает в глубину с низкой тумбы, приземляется на обе ноги на мат и немедленно делает максимально высокий прыжок вверх. Высокие игроки держат в руках волейбольный или баскетбольный мяч, и стараются забить его в корзину сверху при каждом прыжке. 20 повторений. Затем та же процедура вы</w:t>
      </w:r>
      <w:r w:rsidRPr="00BF083F">
        <w:rPr>
          <w:sz w:val="32"/>
          <w:szCs w:val="32"/>
        </w:rPr>
        <w:softHyphen/>
        <w:t>полняется с высокой тумбы.</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Выполняйте упражнение дважды в не</w:t>
      </w:r>
      <w:r w:rsidRPr="00BF083F">
        <w:rPr>
          <w:sz w:val="32"/>
          <w:szCs w:val="32"/>
        </w:rPr>
        <w:softHyphen/>
        <w:t>делю, чтобы набрать в сумме 80 прыжков.</w:t>
      </w:r>
    </w:p>
    <w:p w:rsidR="00711595" w:rsidRPr="00BF083F" w:rsidRDefault="00711595" w:rsidP="00BF083F">
      <w:pPr>
        <w:shd w:val="clear" w:color="auto" w:fill="FFFFFF"/>
        <w:tabs>
          <w:tab w:val="left" w:pos="1042"/>
        </w:tabs>
        <w:ind w:firstLine="720"/>
        <w:jc w:val="both"/>
        <w:rPr>
          <w:b/>
          <w:sz w:val="32"/>
          <w:szCs w:val="32"/>
        </w:rPr>
      </w:pPr>
    </w:p>
    <w:p w:rsidR="00711595" w:rsidRPr="00BF083F" w:rsidRDefault="00711595" w:rsidP="00BF083F">
      <w:pPr>
        <w:shd w:val="clear" w:color="auto" w:fill="FFFFFF"/>
        <w:tabs>
          <w:tab w:val="left" w:pos="1042"/>
        </w:tabs>
        <w:ind w:firstLine="720"/>
        <w:jc w:val="both"/>
        <w:rPr>
          <w:b/>
          <w:sz w:val="32"/>
          <w:szCs w:val="32"/>
        </w:rPr>
      </w:pPr>
      <w:r w:rsidRPr="00BF083F">
        <w:rPr>
          <w:b/>
          <w:sz w:val="32"/>
          <w:szCs w:val="32"/>
        </w:rPr>
        <w:t>1.38. Координация работы ног</w:t>
      </w:r>
      <w:r w:rsidR="00C063D3">
        <w:rPr>
          <w:b/>
          <w:sz w:val="32"/>
          <w:szCs w:val="32"/>
        </w:rPr>
        <w:t>.</w:t>
      </w:r>
    </w:p>
    <w:p w:rsidR="00711595" w:rsidRPr="00BF083F" w:rsidRDefault="00711595" w:rsidP="00BF083F">
      <w:pPr>
        <w:shd w:val="clear" w:color="auto" w:fill="FFFFFF"/>
        <w:ind w:firstLine="720"/>
        <w:jc w:val="both"/>
        <w:rPr>
          <w:sz w:val="32"/>
          <w:szCs w:val="32"/>
        </w:rPr>
      </w:pPr>
      <w:r w:rsidRPr="00BF083F">
        <w:rPr>
          <w:sz w:val="32"/>
          <w:szCs w:val="32"/>
        </w:rPr>
        <w:t>Используется в подготовительном периоде.</w:t>
      </w:r>
    </w:p>
    <w:p w:rsidR="00711595" w:rsidRPr="00BF083F" w:rsidRDefault="00711595" w:rsidP="00BF083F">
      <w:pPr>
        <w:shd w:val="clear" w:color="auto" w:fill="FFFFFF"/>
        <w:ind w:firstLine="720"/>
        <w:jc w:val="both"/>
        <w:rPr>
          <w:sz w:val="32"/>
          <w:szCs w:val="32"/>
        </w:rPr>
      </w:pPr>
      <w:r w:rsidRPr="00BF083F">
        <w:rPr>
          <w:b/>
          <w:sz w:val="32"/>
          <w:szCs w:val="32"/>
        </w:rPr>
        <w:t>Цель:</w:t>
      </w:r>
      <w:r w:rsidRPr="00BF083F">
        <w:rPr>
          <w:sz w:val="32"/>
          <w:szCs w:val="32"/>
        </w:rPr>
        <w:t xml:space="preserve"> Совершенствование координации и быстроты ра</w:t>
      </w:r>
      <w:r w:rsidRPr="00BF083F">
        <w:rPr>
          <w:sz w:val="32"/>
          <w:szCs w:val="32"/>
        </w:rPr>
        <w:softHyphen/>
        <w:t>боты ног.</w:t>
      </w:r>
    </w:p>
    <w:p w:rsidR="00711595" w:rsidRPr="00BF083F" w:rsidRDefault="00711595" w:rsidP="00BF083F">
      <w:pPr>
        <w:shd w:val="clear" w:color="auto" w:fill="FFFFFF"/>
        <w:ind w:firstLine="720"/>
        <w:jc w:val="both"/>
        <w:rPr>
          <w:sz w:val="32"/>
          <w:szCs w:val="32"/>
        </w:rPr>
      </w:pPr>
      <w:r w:rsidRPr="00BF083F">
        <w:rPr>
          <w:sz w:val="32"/>
          <w:szCs w:val="32"/>
        </w:rPr>
        <w:t xml:space="preserve">Упражнение состоит из трех частей и длится 45 с. </w:t>
      </w:r>
      <w:r w:rsidRPr="00BF083F">
        <w:rPr>
          <w:b/>
          <w:i/>
          <w:iCs/>
          <w:sz w:val="32"/>
          <w:szCs w:val="32"/>
        </w:rPr>
        <w:t xml:space="preserve">Первые 15 </w:t>
      </w:r>
      <w:proofErr w:type="gramStart"/>
      <w:r w:rsidRPr="00BF083F">
        <w:rPr>
          <w:b/>
          <w:i/>
          <w:iCs/>
          <w:sz w:val="32"/>
          <w:szCs w:val="32"/>
        </w:rPr>
        <w:t>с</w:t>
      </w:r>
      <w:proofErr w:type="gramEnd"/>
      <w:r w:rsidRPr="00BF083F">
        <w:rPr>
          <w:b/>
          <w:i/>
          <w:iCs/>
          <w:sz w:val="32"/>
          <w:szCs w:val="32"/>
        </w:rPr>
        <w:t>:</w:t>
      </w:r>
      <w:r w:rsidRPr="00BF083F">
        <w:rPr>
          <w:i/>
          <w:iCs/>
          <w:sz w:val="32"/>
          <w:szCs w:val="32"/>
        </w:rPr>
        <w:t xml:space="preserve"> </w:t>
      </w:r>
      <w:proofErr w:type="gramStart"/>
      <w:r w:rsidRPr="00BF083F">
        <w:rPr>
          <w:sz w:val="32"/>
          <w:szCs w:val="32"/>
        </w:rPr>
        <w:t>Игроки</w:t>
      </w:r>
      <w:proofErr w:type="gramEnd"/>
      <w:r w:rsidRPr="00BF083F">
        <w:rPr>
          <w:sz w:val="32"/>
          <w:szCs w:val="32"/>
        </w:rPr>
        <w:t xml:space="preserve"> переступают линию правой ногой. По свистку они ножницами меняют положение ног, никогда не наступая на ли</w:t>
      </w:r>
      <w:r w:rsidRPr="00BF083F">
        <w:rPr>
          <w:sz w:val="32"/>
          <w:szCs w:val="32"/>
        </w:rPr>
        <w:softHyphen/>
        <w:t xml:space="preserve">нию. </w:t>
      </w:r>
      <w:r w:rsidRPr="00BF083F">
        <w:rPr>
          <w:b/>
          <w:i/>
          <w:iCs/>
          <w:sz w:val="32"/>
          <w:szCs w:val="32"/>
        </w:rPr>
        <w:t>Вариант</w:t>
      </w:r>
      <w:r w:rsidRPr="00BF083F">
        <w:rPr>
          <w:i/>
          <w:iCs/>
          <w:sz w:val="32"/>
          <w:szCs w:val="32"/>
        </w:rPr>
        <w:t xml:space="preserve"> </w:t>
      </w:r>
      <w:r w:rsidRPr="00BF083F">
        <w:rPr>
          <w:sz w:val="32"/>
          <w:szCs w:val="32"/>
        </w:rPr>
        <w:t xml:space="preserve">- ноги скрестно одна перед другой. </w:t>
      </w:r>
      <w:r w:rsidRPr="00BF083F">
        <w:rPr>
          <w:b/>
          <w:i/>
          <w:iCs/>
          <w:sz w:val="32"/>
          <w:szCs w:val="32"/>
        </w:rPr>
        <w:t xml:space="preserve">Вторые 15 </w:t>
      </w:r>
      <w:proofErr w:type="gramStart"/>
      <w:r w:rsidRPr="00BF083F">
        <w:rPr>
          <w:b/>
          <w:i/>
          <w:iCs/>
          <w:sz w:val="32"/>
          <w:szCs w:val="32"/>
        </w:rPr>
        <w:t>с</w:t>
      </w:r>
      <w:proofErr w:type="gramEnd"/>
      <w:r w:rsidRPr="00BF083F">
        <w:rPr>
          <w:b/>
          <w:i/>
          <w:iCs/>
          <w:sz w:val="32"/>
          <w:szCs w:val="32"/>
        </w:rPr>
        <w:t>:</w:t>
      </w:r>
      <w:r w:rsidRPr="00BF083F">
        <w:rPr>
          <w:i/>
          <w:iCs/>
          <w:sz w:val="32"/>
          <w:szCs w:val="32"/>
        </w:rPr>
        <w:t xml:space="preserve"> </w:t>
      </w:r>
      <w:proofErr w:type="gramStart"/>
      <w:r w:rsidRPr="00BF083F">
        <w:rPr>
          <w:sz w:val="32"/>
          <w:szCs w:val="32"/>
        </w:rPr>
        <w:t>Игроки</w:t>
      </w:r>
      <w:proofErr w:type="gramEnd"/>
      <w:r w:rsidRPr="00BF083F">
        <w:rPr>
          <w:sz w:val="32"/>
          <w:szCs w:val="32"/>
        </w:rPr>
        <w:t xml:space="preserve"> стоят боком к линии и быстро перепрыгивают ее со сто</w:t>
      </w:r>
      <w:r w:rsidRPr="00BF083F">
        <w:rPr>
          <w:sz w:val="32"/>
          <w:szCs w:val="32"/>
        </w:rPr>
        <w:softHyphen/>
        <w:t xml:space="preserve">роны на сторону. </w:t>
      </w:r>
      <w:r w:rsidRPr="00BF083F">
        <w:rPr>
          <w:b/>
          <w:i/>
          <w:iCs/>
          <w:sz w:val="32"/>
          <w:szCs w:val="32"/>
        </w:rPr>
        <w:t>Третьи 15 с</w:t>
      </w:r>
      <w:r w:rsidRPr="00BF083F">
        <w:rPr>
          <w:i/>
          <w:iCs/>
          <w:sz w:val="32"/>
          <w:szCs w:val="32"/>
        </w:rPr>
        <w:t xml:space="preserve">: </w:t>
      </w:r>
      <w:r w:rsidRPr="00BF083F">
        <w:rPr>
          <w:sz w:val="32"/>
          <w:szCs w:val="32"/>
        </w:rPr>
        <w:t xml:space="preserve">И.п. то же, что и в первые 15 </w:t>
      </w:r>
      <w:proofErr w:type="gramStart"/>
      <w:r w:rsidRPr="00BF083F">
        <w:rPr>
          <w:sz w:val="32"/>
          <w:szCs w:val="32"/>
        </w:rPr>
        <w:t>с</w:t>
      </w:r>
      <w:proofErr w:type="gramEnd"/>
      <w:r w:rsidRPr="00BF083F">
        <w:rPr>
          <w:sz w:val="32"/>
          <w:szCs w:val="32"/>
        </w:rPr>
        <w:t xml:space="preserve">. </w:t>
      </w:r>
      <w:proofErr w:type="gramStart"/>
      <w:r w:rsidRPr="00BF083F">
        <w:rPr>
          <w:sz w:val="32"/>
          <w:szCs w:val="32"/>
        </w:rPr>
        <w:t>Игроки</w:t>
      </w:r>
      <w:proofErr w:type="gramEnd"/>
      <w:r w:rsidRPr="00BF083F">
        <w:rPr>
          <w:sz w:val="32"/>
          <w:szCs w:val="32"/>
        </w:rPr>
        <w:t xml:space="preserve"> быстро делают повороты на 180°.</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xml:space="preserve"> Следить за сохранением защитной стойки.</w:t>
      </w:r>
    </w:p>
    <w:p w:rsidR="00711595" w:rsidRPr="00BF083F" w:rsidRDefault="00711595" w:rsidP="00BF083F">
      <w:pPr>
        <w:shd w:val="clear" w:color="auto" w:fill="FFFFFF"/>
        <w:tabs>
          <w:tab w:val="left" w:pos="1042"/>
        </w:tabs>
        <w:ind w:firstLine="720"/>
        <w:jc w:val="both"/>
        <w:rPr>
          <w:b/>
          <w:sz w:val="32"/>
          <w:szCs w:val="32"/>
        </w:rPr>
      </w:pPr>
    </w:p>
    <w:p w:rsidR="00711595" w:rsidRPr="00BF083F" w:rsidRDefault="00711595" w:rsidP="00BF083F">
      <w:pPr>
        <w:shd w:val="clear" w:color="auto" w:fill="FFFFFF"/>
        <w:tabs>
          <w:tab w:val="left" w:pos="1042"/>
        </w:tabs>
        <w:ind w:firstLine="720"/>
        <w:jc w:val="both"/>
        <w:rPr>
          <w:b/>
          <w:sz w:val="32"/>
          <w:szCs w:val="32"/>
        </w:rPr>
      </w:pPr>
      <w:r w:rsidRPr="00BF083F">
        <w:rPr>
          <w:b/>
          <w:sz w:val="32"/>
          <w:szCs w:val="32"/>
        </w:rPr>
        <w:t>1.39. Упражнение для восходящих звезд</w:t>
      </w:r>
      <w:r w:rsidR="00C063D3">
        <w:rPr>
          <w:b/>
          <w:sz w:val="32"/>
          <w:szCs w:val="32"/>
        </w:rPr>
        <w:t>.</w:t>
      </w:r>
    </w:p>
    <w:p w:rsidR="00711595" w:rsidRPr="00BF083F" w:rsidRDefault="00711595" w:rsidP="00BF083F">
      <w:pPr>
        <w:shd w:val="clear" w:color="auto" w:fill="FFFFFF"/>
        <w:tabs>
          <w:tab w:val="left" w:pos="1042"/>
        </w:tabs>
        <w:ind w:firstLine="720"/>
        <w:jc w:val="both"/>
        <w:rPr>
          <w:sz w:val="32"/>
          <w:szCs w:val="32"/>
        </w:rPr>
      </w:pPr>
      <w:r w:rsidRPr="00BF083F">
        <w:rPr>
          <w:sz w:val="32"/>
          <w:szCs w:val="32"/>
        </w:rPr>
        <w:t>Используется в начале, в середине и в конце сезона.</w:t>
      </w:r>
    </w:p>
    <w:p w:rsidR="00711595" w:rsidRPr="00BF083F" w:rsidRDefault="00711595" w:rsidP="00BF083F">
      <w:pPr>
        <w:shd w:val="clear" w:color="auto" w:fill="FFFFFF"/>
        <w:tabs>
          <w:tab w:val="left" w:pos="1042"/>
        </w:tabs>
        <w:ind w:firstLine="720"/>
        <w:jc w:val="both"/>
        <w:rPr>
          <w:sz w:val="32"/>
          <w:szCs w:val="32"/>
        </w:rPr>
      </w:pPr>
      <w:r w:rsidRPr="00BF083F">
        <w:rPr>
          <w:b/>
          <w:sz w:val="32"/>
          <w:szCs w:val="32"/>
        </w:rPr>
        <w:t>Цель:</w:t>
      </w:r>
      <w:r w:rsidRPr="00BF083F">
        <w:rPr>
          <w:sz w:val="32"/>
          <w:szCs w:val="32"/>
        </w:rPr>
        <w:t xml:space="preserve"> Психическая и физическая жесткость.</w:t>
      </w:r>
    </w:p>
    <w:p w:rsidR="00711595" w:rsidRPr="00BF083F" w:rsidRDefault="00711595" w:rsidP="00BF083F">
      <w:pPr>
        <w:shd w:val="clear" w:color="auto" w:fill="FFFFFF"/>
        <w:ind w:firstLine="720"/>
        <w:jc w:val="both"/>
        <w:rPr>
          <w:sz w:val="32"/>
          <w:szCs w:val="32"/>
        </w:rPr>
      </w:pPr>
      <w:r w:rsidRPr="00BF083F">
        <w:rPr>
          <w:sz w:val="32"/>
          <w:szCs w:val="32"/>
        </w:rPr>
        <w:t>Игроки попарно встают у основания боковых линий об</w:t>
      </w:r>
      <w:r w:rsidRPr="00BF083F">
        <w:rPr>
          <w:sz w:val="32"/>
          <w:szCs w:val="32"/>
        </w:rPr>
        <w:softHyphen/>
        <w:t>ласти штрафного броска. Тренер располагается между ними и катит мяч вперед. Как только мяч коснется линии штрафного броска, оба игрока бросаются за ним на полной скорости.</w:t>
      </w:r>
    </w:p>
    <w:p w:rsidR="00711595" w:rsidRPr="00BF083F" w:rsidRDefault="00711595" w:rsidP="00BF083F">
      <w:pPr>
        <w:shd w:val="clear" w:color="auto" w:fill="FFFFFF"/>
        <w:ind w:firstLine="720"/>
        <w:jc w:val="both"/>
        <w:rPr>
          <w:sz w:val="32"/>
          <w:szCs w:val="32"/>
        </w:rPr>
      </w:pPr>
      <w:r w:rsidRPr="00BF083F">
        <w:rPr>
          <w:b/>
          <w:sz w:val="32"/>
          <w:szCs w:val="32"/>
        </w:rPr>
        <w:t>Указания тренеру</w:t>
      </w:r>
      <w:r w:rsidRPr="00BF083F">
        <w:rPr>
          <w:sz w:val="32"/>
          <w:szCs w:val="32"/>
        </w:rPr>
        <w:t>: Не позволяйте грубости.</w:t>
      </w:r>
    </w:p>
    <w:p w:rsidR="00711595" w:rsidRPr="00BF083F" w:rsidRDefault="00711595" w:rsidP="00BF083F">
      <w:pPr>
        <w:shd w:val="clear" w:color="auto" w:fill="FFFFFF"/>
        <w:ind w:firstLine="720"/>
        <w:jc w:val="both"/>
        <w:rPr>
          <w:sz w:val="32"/>
          <w:szCs w:val="32"/>
        </w:rPr>
      </w:pPr>
    </w:p>
    <w:p w:rsidR="00711595" w:rsidRPr="00BF083F" w:rsidRDefault="00711595" w:rsidP="00BF083F">
      <w:pPr>
        <w:shd w:val="clear" w:color="auto" w:fill="FFFFFF"/>
        <w:ind w:firstLine="720"/>
        <w:jc w:val="center"/>
        <w:rPr>
          <w:sz w:val="32"/>
          <w:szCs w:val="32"/>
        </w:rPr>
      </w:pPr>
    </w:p>
    <w:p w:rsidR="00711595" w:rsidRPr="00BF083F" w:rsidRDefault="000C276F" w:rsidP="00BF083F">
      <w:pPr>
        <w:ind w:firstLine="720"/>
        <w:jc w:val="center"/>
        <w:rPr>
          <w:sz w:val="32"/>
          <w:szCs w:val="32"/>
        </w:rPr>
      </w:pPr>
      <w:r>
        <w:rPr>
          <w:noProof/>
          <w:sz w:val="32"/>
          <w:szCs w:val="32"/>
        </w:rPr>
        <w:pict>
          <v:rect id="_x0000_s1085" style="position:absolute;left:0;text-align:left;margin-left:176.25pt;margin-top:-19.9pt;width:171pt;height:117pt;z-index:-251594752">
            <w10:wrap type="square"/>
          </v:rect>
        </w:pict>
      </w:r>
      <w:r w:rsidR="00711595" w:rsidRPr="00BF083F">
        <w:rPr>
          <w:noProof/>
          <w:sz w:val="32"/>
          <w:szCs w:val="32"/>
        </w:rPr>
        <w:drawing>
          <wp:anchor distT="0" distB="0" distL="114300" distR="114300" simplePos="0" relativeHeight="251720704" behindDoc="0" locked="0" layoutInCell="1" allowOverlap="1">
            <wp:simplePos x="0" y="0"/>
            <wp:positionH relativeFrom="column">
              <wp:posOffset>2272665</wp:posOffset>
            </wp:positionH>
            <wp:positionV relativeFrom="paragraph">
              <wp:posOffset>0</wp:posOffset>
            </wp:positionV>
            <wp:extent cx="1971040" cy="1162050"/>
            <wp:effectExtent l="19050" t="0" r="0" b="0"/>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srcRect/>
                    <a:stretch>
                      <a:fillRect/>
                    </a:stretch>
                  </pic:blipFill>
                  <pic:spPr bwMode="auto">
                    <a:xfrm>
                      <a:off x="0" y="0"/>
                      <a:ext cx="1971040" cy="116205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BF083F">
      <w:pPr>
        <w:shd w:val="clear" w:color="auto" w:fill="FFFFFF"/>
        <w:autoSpaceDE w:val="0"/>
        <w:autoSpaceDN w:val="0"/>
        <w:adjustRightInd w:val="0"/>
        <w:ind w:firstLine="720"/>
        <w:jc w:val="both"/>
        <w:rPr>
          <w:sz w:val="32"/>
          <w:szCs w:val="32"/>
        </w:rPr>
      </w:pPr>
    </w:p>
    <w:p w:rsidR="00711595" w:rsidRPr="00BF083F" w:rsidRDefault="00711595" w:rsidP="008F2F8C">
      <w:pPr>
        <w:shd w:val="clear" w:color="auto" w:fill="FFFFFF"/>
        <w:autoSpaceDE w:val="0"/>
        <w:autoSpaceDN w:val="0"/>
        <w:adjustRightInd w:val="0"/>
        <w:jc w:val="both"/>
        <w:rPr>
          <w:sz w:val="32"/>
          <w:szCs w:val="32"/>
        </w:rPr>
      </w:pPr>
    </w:p>
    <w:p w:rsidR="00711595" w:rsidRPr="008F2F8C" w:rsidRDefault="00711595" w:rsidP="008E7136">
      <w:pPr>
        <w:shd w:val="clear" w:color="auto" w:fill="FFFFFF"/>
        <w:autoSpaceDE w:val="0"/>
        <w:autoSpaceDN w:val="0"/>
        <w:adjustRightInd w:val="0"/>
        <w:ind w:left="1536" w:firstLine="3420"/>
        <w:jc w:val="both"/>
        <w:rPr>
          <w:b/>
        </w:rPr>
      </w:pPr>
      <w:r w:rsidRPr="008F2F8C">
        <w:rPr>
          <w:b/>
        </w:rPr>
        <w:t>Рис. 28.</w:t>
      </w:r>
    </w:p>
    <w:p w:rsidR="00E97796" w:rsidRPr="00BF083F" w:rsidRDefault="00E97796" w:rsidP="00BF083F">
      <w:pPr>
        <w:shd w:val="clear" w:color="auto" w:fill="FFFFFF"/>
        <w:autoSpaceDE w:val="0"/>
        <w:autoSpaceDN w:val="0"/>
        <w:adjustRightInd w:val="0"/>
        <w:ind w:firstLine="3420"/>
        <w:jc w:val="both"/>
        <w:rPr>
          <w:b/>
          <w:sz w:val="32"/>
          <w:szCs w:val="32"/>
        </w:rPr>
      </w:pPr>
    </w:p>
    <w:p w:rsidR="00711595" w:rsidRPr="00BF083F" w:rsidRDefault="00711595" w:rsidP="00BF083F">
      <w:pPr>
        <w:shd w:val="clear" w:color="auto" w:fill="FFFFFF"/>
        <w:spacing w:after="100" w:afterAutospacing="1"/>
        <w:ind w:firstLine="720"/>
        <w:jc w:val="center"/>
        <w:rPr>
          <w:b/>
          <w:bCs/>
          <w:sz w:val="32"/>
          <w:szCs w:val="32"/>
        </w:rPr>
      </w:pPr>
      <w:r w:rsidRPr="00BF083F">
        <w:rPr>
          <w:b/>
          <w:bCs/>
          <w:sz w:val="32"/>
          <w:szCs w:val="32"/>
        </w:rPr>
        <w:t>Глава 2. Баскетбольные упражнения для совершенствования игр</w:t>
      </w:r>
      <w:r w:rsidR="008F2F8C">
        <w:rPr>
          <w:b/>
          <w:bCs/>
          <w:sz w:val="32"/>
          <w:szCs w:val="32"/>
        </w:rPr>
        <w:t xml:space="preserve">ы в </w:t>
      </w:r>
      <w:r w:rsidRPr="00BF083F">
        <w:rPr>
          <w:b/>
          <w:bCs/>
          <w:sz w:val="32"/>
          <w:szCs w:val="32"/>
        </w:rPr>
        <w:t>защите</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2.01. Защита в позиции </w:t>
      </w:r>
      <w:proofErr w:type="gramStart"/>
      <w:r w:rsidRPr="00BF083F">
        <w:rPr>
          <w:b/>
          <w:bCs/>
          <w:sz w:val="32"/>
          <w:szCs w:val="32"/>
        </w:rPr>
        <w:t>центрового</w:t>
      </w:r>
      <w:proofErr w:type="gramEnd"/>
      <w:r w:rsidR="008444E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 защитника выбору правильной защитной позиции.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этих упражнениях совершенствуются основные навыки выбора защитной позиции, Сначала, следует усвоить два прави</w:t>
      </w:r>
      <w:r w:rsidRPr="00BF083F">
        <w:rPr>
          <w:sz w:val="32"/>
          <w:szCs w:val="32"/>
        </w:rPr>
        <w:softHyphen/>
        <w:t>ла защиты на стороне мяча: (1) Когда мяч находится выше ус</w:t>
      </w:r>
      <w:r w:rsidRPr="00BF083F">
        <w:rPr>
          <w:sz w:val="32"/>
          <w:szCs w:val="32"/>
        </w:rPr>
        <w:softHyphen/>
        <w:t>ловного продолжения линии штрафного броска, препятствуй передаче мяча в центр изнутри; (2) Когда мяч находится ниже условного продолжения линии штрафного броска, препятствуй передаче мяча в центр снаружи.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Против центрового на линии штрафного броска следует играть так же, как и против центрового на боковой линии облас</w:t>
      </w:r>
      <w:r w:rsidRPr="00BF083F">
        <w:rPr>
          <w:sz w:val="32"/>
          <w:szCs w:val="32"/>
        </w:rPr>
        <w:softHyphen/>
        <w:t>ти штрафного броска, за исключением передвижений при пере</w:t>
      </w:r>
      <w:r w:rsidRPr="00BF083F">
        <w:rPr>
          <w:sz w:val="32"/>
          <w:szCs w:val="32"/>
        </w:rPr>
        <w:softHyphen/>
        <w:t xml:space="preserve">даче между игроками задней линии. В этом случае защитник должен смещаться позади </w:t>
      </w:r>
      <w:proofErr w:type="gramStart"/>
      <w:r w:rsidRPr="00BF083F">
        <w:rPr>
          <w:sz w:val="32"/>
          <w:szCs w:val="32"/>
        </w:rPr>
        <w:t>центрового</w:t>
      </w:r>
      <w:proofErr w:type="gramEnd"/>
      <w:r w:rsidRPr="00BF083F">
        <w:rPr>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Не позволяй </w:t>
      </w:r>
      <w:proofErr w:type="gramStart"/>
      <w:r w:rsidRPr="00BF083F">
        <w:rPr>
          <w:sz w:val="32"/>
          <w:szCs w:val="32"/>
        </w:rPr>
        <w:t>центровому</w:t>
      </w:r>
      <w:proofErr w:type="gramEnd"/>
      <w:r w:rsidRPr="00BF083F">
        <w:rPr>
          <w:sz w:val="32"/>
          <w:szCs w:val="32"/>
        </w:rPr>
        <w:t xml:space="preserve"> почувствовать твою позицию. Если он делает шаг назад, чтобы войти с тобой в контакт, ты можешь сделать шаг вперед, чтобы занять позицию перед ним.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Защитник должен препятствовать получению мяча </w:t>
      </w:r>
      <w:proofErr w:type="gramStart"/>
      <w:r w:rsidRPr="00BF083F">
        <w:rPr>
          <w:sz w:val="32"/>
          <w:szCs w:val="32"/>
        </w:rPr>
        <w:t>цен</w:t>
      </w:r>
      <w:r w:rsidRPr="00BF083F">
        <w:rPr>
          <w:sz w:val="32"/>
          <w:szCs w:val="32"/>
        </w:rPr>
        <w:softHyphen/>
        <w:t>тровым</w:t>
      </w:r>
      <w:proofErr w:type="gramEnd"/>
      <w:r w:rsidRPr="00BF083F">
        <w:rPr>
          <w:sz w:val="32"/>
          <w:szCs w:val="32"/>
        </w:rPr>
        <w:t>, используя ту же стойку, что и против нападающего на краю площадки. Он должен поднять ближнюю к мячу руку и встать так, чтобы его голова оказалась между мячом и подопеч</w:t>
      </w:r>
      <w:r w:rsidRPr="00BF083F">
        <w:rPr>
          <w:sz w:val="32"/>
          <w:szCs w:val="32"/>
        </w:rPr>
        <w:softHyphen/>
        <w:t xml:space="preserve">ным. Сзади </w:t>
      </w:r>
      <w:r w:rsidRPr="00BF083F">
        <w:rPr>
          <w:sz w:val="32"/>
          <w:szCs w:val="32"/>
        </w:rPr>
        <w:lastRenderedPageBreak/>
        <w:t xml:space="preserve">стоящая нога должна располагаться позади </w:t>
      </w:r>
      <w:proofErr w:type="gramStart"/>
      <w:r w:rsidRPr="00BF083F">
        <w:rPr>
          <w:sz w:val="32"/>
          <w:szCs w:val="32"/>
        </w:rPr>
        <w:t>центро</w:t>
      </w:r>
      <w:r w:rsidRPr="00BF083F">
        <w:rPr>
          <w:sz w:val="32"/>
          <w:szCs w:val="32"/>
        </w:rPr>
        <w:softHyphen/>
        <w:t>вого</w:t>
      </w:r>
      <w:proofErr w:type="gramEnd"/>
      <w:r w:rsidRPr="00BF083F">
        <w:rPr>
          <w:sz w:val="32"/>
          <w:szCs w:val="32"/>
        </w:rPr>
        <w:t>. Это делается для того, чтобы на ней можно было выпол</w:t>
      </w:r>
      <w:r w:rsidRPr="00BF083F">
        <w:rPr>
          <w:sz w:val="32"/>
          <w:szCs w:val="32"/>
        </w:rPr>
        <w:softHyphen/>
        <w:t xml:space="preserve">нить поворот и блокировать центрового при броске. Чтобы иметь возможность сменить позицию в любом направлении, защитник делает шаг сзади стоящей ногой вперед и смещается </w:t>
      </w:r>
      <w:proofErr w:type="gramStart"/>
      <w:r w:rsidRPr="00BF083F">
        <w:rPr>
          <w:sz w:val="32"/>
          <w:szCs w:val="32"/>
        </w:rPr>
        <w:t>перед</w:t>
      </w:r>
      <w:proofErr w:type="gramEnd"/>
      <w:r w:rsidRPr="00BF083F">
        <w:rPr>
          <w:sz w:val="32"/>
          <w:szCs w:val="32"/>
        </w:rPr>
        <w:t xml:space="preserve"> центровым.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Рисунок 1: Мяч у игрока, располагающегося выше условного продолжения линии штрафного броска. Игрок 01 передает мяч игроку 02; защитник </w:t>
      </w:r>
      <w:r w:rsidRPr="00BF083F">
        <w:rPr>
          <w:sz w:val="32"/>
          <w:szCs w:val="32"/>
          <w:lang w:val="en-US"/>
        </w:rPr>
        <w:t>X</w:t>
      </w:r>
      <w:r w:rsidR="00E97796">
        <w:rPr>
          <w:sz w:val="32"/>
          <w:szCs w:val="32"/>
        </w:rPr>
        <w:t xml:space="preserve"> должен сде</w:t>
      </w:r>
      <w:r w:rsidRPr="00BF083F">
        <w:rPr>
          <w:sz w:val="32"/>
          <w:szCs w:val="32"/>
        </w:rPr>
        <w:t xml:space="preserve">лать шаг сзади стоящей ногой вперед и сместиться </w:t>
      </w:r>
      <w:proofErr w:type="gramStart"/>
      <w:r w:rsidRPr="00BF083F">
        <w:rPr>
          <w:sz w:val="32"/>
          <w:szCs w:val="32"/>
        </w:rPr>
        <w:t>перед</w:t>
      </w:r>
      <w:proofErr w:type="gramEnd"/>
      <w:r w:rsidRPr="00BF083F">
        <w:rPr>
          <w:sz w:val="32"/>
          <w:szCs w:val="32"/>
        </w:rPr>
        <w:t xml:space="preserve"> центровым на другую сторону.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Рисунок 2: Защитник </w:t>
      </w:r>
      <w:r w:rsidRPr="00BF083F">
        <w:rPr>
          <w:sz w:val="32"/>
          <w:szCs w:val="32"/>
          <w:lang w:val="en-US"/>
        </w:rPr>
        <w:t>X</w:t>
      </w:r>
      <w:r w:rsidRPr="00BF083F">
        <w:rPr>
          <w:sz w:val="32"/>
          <w:szCs w:val="32"/>
        </w:rPr>
        <w:t xml:space="preserve"> должен располагаться сбоку от цен</w:t>
      </w:r>
      <w:r w:rsidRPr="00BF083F">
        <w:rPr>
          <w:sz w:val="32"/>
          <w:szCs w:val="32"/>
        </w:rPr>
        <w:softHyphen/>
        <w:t xml:space="preserve">трового со стороны мяча. При передаче от игрока 01 игроку 02 он </w:t>
      </w:r>
      <w:r w:rsidR="00E97796">
        <w:rPr>
          <w:sz w:val="32"/>
          <w:szCs w:val="32"/>
        </w:rPr>
        <w:t>смещается позади центрового, по</w:t>
      </w:r>
      <w:r w:rsidRPr="00BF083F">
        <w:rPr>
          <w:sz w:val="32"/>
          <w:szCs w:val="32"/>
        </w:rPr>
        <w:t>скольку тот располагается на линии штрафного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Рисунок 3: Мяч передается по </w:t>
      </w:r>
      <w:r w:rsidR="00C40275" w:rsidRPr="00BF083F">
        <w:rPr>
          <w:sz w:val="32"/>
          <w:szCs w:val="32"/>
        </w:rPr>
        <w:t>периметру,</w:t>
      </w:r>
      <w:r w:rsidRPr="00BF083F">
        <w:rPr>
          <w:sz w:val="32"/>
          <w:szCs w:val="32"/>
        </w:rPr>
        <w:t xml:space="preserve"> и защитник под</w:t>
      </w:r>
      <w:r w:rsidRPr="00BF083F">
        <w:rPr>
          <w:sz w:val="32"/>
          <w:szCs w:val="32"/>
        </w:rPr>
        <w:softHyphen/>
        <w:t>страивает свою позицию при каждой передаче.</w: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0C276F" w:rsidP="00BF083F">
      <w:pPr>
        <w:spacing w:after="100" w:afterAutospacing="1"/>
        <w:ind w:firstLine="720"/>
        <w:jc w:val="center"/>
        <w:rPr>
          <w:sz w:val="32"/>
          <w:szCs w:val="32"/>
        </w:rPr>
      </w:pPr>
      <w:r>
        <w:rPr>
          <w:noProof/>
          <w:sz w:val="32"/>
          <w:szCs w:val="32"/>
        </w:rPr>
        <w:pict>
          <v:group id="_x0000_s1128" style="position:absolute;left:0;text-align:left;margin-left:75.25pt;margin-top:-5.9pt;width:342pt;height:114pt;z-index:251745280" coordorigin="2781,1744" coordsize="6480,1800">
            <v:rect id="_x0000_s1129" style="position:absolute;left:2781;top:1744;width:6480;height: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6381;top:1855;width:2709;height:1583;mso-wrap-distance-left:2pt;mso-wrap-distance-right:2pt">
              <v:imagedata r:id="rId37" o:title=""/>
            </v:shape>
            <v:shape id="_x0000_s1131" type="#_x0000_t75" style="position:absolute;left:2864;top:1868;width:2595;height:1497;mso-wrap-distance-left:2pt;mso-wrap-distance-right:2pt" o:allowoverlap="f">
              <v:imagedata r:id="rId38"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tbl>
      <w:tblPr>
        <w:tblpPr w:leftFromText="180" w:rightFromText="180" w:vertAnchor="text" w:horzAnchor="margin" w:tblpX="1548" w:tblpY="-72"/>
        <w:tblW w:w="0" w:type="auto"/>
        <w:tblLook w:val="0000"/>
      </w:tblPr>
      <w:tblGrid>
        <w:gridCol w:w="1620"/>
        <w:gridCol w:w="2268"/>
        <w:gridCol w:w="2167"/>
      </w:tblGrid>
      <w:tr w:rsidR="00711595" w:rsidRPr="00BF083F" w:rsidTr="00BF083F">
        <w:trPr>
          <w:trHeight w:val="341"/>
        </w:trPr>
        <w:tc>
          <w:tcPr>
            <w:tcW w:w="1620" w:type="dxa"/>
          </w:tcPr>
          <w:p w:rsidR="00711595" w:rsidRPr="00BF083F" w:rsidRDefault="00711595" w:rsidP="00BF083F">
            <w:pPr>
              <w:shd w:val="clear" w:color="auto" w:fill="FFFFFF"/>
              <w:spacing w:after="100" w:afterAutospacing="1"/>
              <w:ind w:firstLine="252"/>
              <w:rPr>
                <w:b/>
                <w:bCs/>
                <w:sz w:val="32"/>
                <w:szCs w:val="32"/>
              </w:rPr>
            </w:pPr>
            <w:r w:rsidRPr="00BF083F">
              <w:rPr>
                <w:b/>
                <w:bCs/>
                <w:sz w:val="32"/>
                <w:szCs w:val="32"/>
              </w:rPr>
              <w:t>Рис. 1.</w:t>
            </w:r>
          </w:p>
        </w:tc>
        <w:tc>
          <w:tcPr>
            <w:tcW w:w="2268" w:type="dxa"/>
          </w:tcPr>
          <w:p w:rsidR="00711595" w:rsidRPr="00BF083F" w:rsidRDefault="00711595" w:rsidP="00BF083F">
            <w:pPr>
              <w:shd w:val="clear" w:color="auto" w:fill="FFFFFF"/>
              <w:spacing w:after="100" w:afterAutospacing="1"/>
              <w:ind w:firstLine="202"/>
              <w:rPr>
                <w:b/>
                <w:bCs/>
                <w:sz w:val="32"/>
                <w:szCs w:val="32"/>
              </w:rPr>
            </w:pPr>
            <w:r w:rsidRPr="00BF083F">
              <w:rPr>
                <w:b/>
                <w:bCs/>
                <w:sz w:val="32"/>
                <w:szCs w:val="32"/>
              </w:rPr>
              <w:t>Рис. 2.</w:t>
            </w:r>
          </w:p>
        </w:tc>
        <w:tc>
          <w:tcPr>
            <w:tcW w:w="2167" w:type="dxa"/>
          </w:tcPr>
          <w:p w:rsidR="00711595" w:rsidRPr="00BF083F" w:rsidRDefault="00711595" w:rsidP="00BF083F">
            <w:pPr>
              <w:shd w:val="clear" w:color="auto" w:fill="FFFFFF"/>
              <w:spacing w:after="100" w:afterAutospacing="1"/>
              <w:ind w:firstLine="216"/>
              <w:jc w:val="center"/>
              <w:rPr>
                <w:b/>
                <w:bCs/>
                <w:sz w:val="32"/>
                <w:szCs w:val="32"/>
              </w:rPr>
            </w:pPr>
            <w:r w:rsidRPr="00BF083F">
              <w:rPr>
                <w:b/>
                <w:bCs/>
                <w:sz w:val="32"/>
                <w:szCs w:val="32"/>
              </w:rPr>
              <w:t>Рис. 3.</w:t>
            </w:r>
          </w:p>
        </w:tc>
      </w:tr>
    </w:tbl>
    <w:p w:rsidR="00711595" w:rsidRPr="00BF083F" w:rsidRDefault="00711595" w:rsidP="00BF083F">
      <w:pPr>
        <w:shd w:val="clear" w:color="auto" w:fill="FFFFFF"/>
        <w:spacing w:after="100" w:afterAutospacing="1"/>
        <w:ind w:firstLine="720"/>
        <w:jc w:val="both"/>
        <w:rPr>
          <w:b/>
          <w:bCs/>
          <w:sz w:val="32"/>
          <w:szCs w:val="32"/>
        </w:rPr>
      </w:pPr>
    </w:p>
    <w:p w:rsidR="00711595" w:rsidRPr="00F769FE" w:rsidRDefault="00F769FE" w:rsidP="00F769FE">
      <w:pPr>
        <w:shd w:val="clear" w:color="auto" w:fill="FFFFFF"/>
        <w:spacing w:after="100" w:afterAutospacing="1"/>
        <w:ind w:left="2112" w:firstLine="720"/>
        <w:jc w:val="both"/>
        <w:rPr>
          <w:b/>
          <w:bCs/>
        </w:rPr>
      </w:pPr>
      <w:r>
        <w:rPr>
          <w:b/>
          <w:bCs/>
        </w:rPr>
        <w:t>Рис.1</w:t>
      </w:r>
      <w:r>
        <w:rPr>
          <w:b/>
          <w:bCs/>
        </w:rPr>
        <w:tab/>
      </w:r>
      <w:r>
        <w:rPr>
          <w:b/>
          <w:bCs/>
        </w:rPr>
        <w:tab/>
      </w:r>
      <w:r>
        <w:rPr>
          <w:b/>
          <w:bCs/>
        </w:rPr>
        <w:tab/>
      </w:r>
      <w:r>
        <w:rPr>
          <w:b/>
          <w:bCs/>
        </w:rPr>
        <w:tab/>
      </w:r>
      <w:r>
        <w:rPr>
          <w:b/>
          <w:bCs/>
        </w:rPr>
        <w:tab/>
        <w:t>Рис.2</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2.02. Не дай получить мяч </w:t>
      </w:r>
      <w:proofErr w:type="gramStart"/>
      <w:r w:rsidRPr="00BF083F">
        <w:rPr>
          <w:b/>
          <w:bCs/>
          <w:sz w:val="32"/>
          <w:szCs w:val="32"/>
        </w:rPr>
        <w:t>центровому</w:t>
      </w:r>
      <w:proofErr w:type="gramEnd"/>
      <w:r w:rsidRPr="00BF083F">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 защитника препятствовать свободной пере</w:t>
      </w:r>
      <w:r w:rsidRPr="00BF083F">
        <w:rPr>
          <w:sz w:val="32"/>
          <w:szCs w:val="32"/>
        </w:rPr>
        <w:softHyphen/>
        <w:t>даче в позицию центрового.</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нападающие стоят на месте, как по</w:t>
      </w:r>
      <w:r w:rsidRPr="00BF083F">
        <w:rPr>
          <w:sz w:val="32"/>
          <w:szCs w:val="32"/>
        </w:rPr>
        <w:softHyphen/>
        <w:t>казано на рисунке. Расстановка включает двух нападающих, двух игроков задней линии и центрового игрока. Защитник, опе</w:t>
      </w:r>
      <w:r w:rsidRPr="00BF083F">
        <w:rPr>
          <w:sz w:val="32"/>
          <w:szCs w:val="32"/>
        </w:rPr>
        <w:softHyphen/>
        <w:t xml:space="preserve">кающий </w:t>
      </w:r>
      <w:proofErr w:type="gramStart"/>
      <w:r w:rsidRPr="00BF083F">
        <w:rPr>
          <w:sz w:val="32"/>
          <w:szCs w:val="32"/>
        </w:rPr>
        <w:t>центрового</w:t>
      </w:r>
      <w:proofErr w:type="gramEnd"/>
      <w:r w:rsidRPr="00BF083F">
        <w:rPr>
          <w:sz w:val="32"/>
          <w:szCs w:val="32"/>
        </w:rPr>
        <w:t xml:space="preserve">, не должен дать ему получить мяч, который, </w:t>
      </w:r>
      <w:r w:rsidRPr="00BF083F">
        <w:rPr>
          <w:sz w:val="32"/>
          <w:szCs w:val="32"/>
        </w:rPr>
        <w:lastRenderedPageBreak/>
        <w:t xml:space="preserve">нападающие пытаются передать в центр. Тренер вводит мяч в игру из-под корзины после </w:t>
      </w:r>
      <w:r w:rsidR="00E97796">
        <w:rPr>
          <w:sz w:val="32"/>
          <w:szCs w:val="32"/>
        </w:rPr>
        <w:t xml:space="preserve">каждой попытки передать мяч </w:t>
      </w:r>
      <w:proofErr w:type="gramStart"/>
      <w:r w:rsidR="00E97796">
        <w:rPr>
          <w:sz w:val="32"/>
          <w:szCs w:val="32"/>
        </w:rPr>
        <w:t>цен</w:t>
      </w:r>
      <w:r w:rsidRPr="00BF083F">
        <w:rPr>
          <w:sz w:val="32"/>
          <w:szCs w:val="32"/>
        </w:rPr>
        <w:t>тровому</w:t>
      </w:r>
      <w:proofErr w:type="gramEnd"/>
      <w:r w:rsidRPr="00BF083F">
        <w:rPr>
          <w:sz w:val="32"/>
          <w:szCs w:val="32"/>
        </w:rPr>
        <w:t>. Игроки нападения пер</w:t>
      </w:r>
      <w:r w:rsidR="00E97796">
        <w:rPr>
          <w:sz w:val="32"/>
          <w:szCs w:val="32"/>
        </w:rPr>
        <w:t>ед передачей в центр могут пере</w:t>
      </w:r>
      <w:r w:rsidRPr="00BF083F">
        <w:rPr>
          <w:sz w:val="32"/>
          <w:szCs w:val="32"/>
        </w:rPr>
        <w:t>давать мяч друг другу. Защит</w:t>
      </w:r>
      <w:r w:rsidR="00E97796">
        <w:rPr>
          <w:sz w:val="32"/>
          <w:szCs w:val="32"/>
        </w:rPr>
        <w:t>ник стремится заставить нападаю</w:t>
      </w:r>
      <w:r w:rsidRPr="00BF083F">
        <w:rPr>
          <w:sz w:val="32"/>
          <w:szCs w:val="32"/>
        </w:rPr>
        <w:t>щих сделать шесть передач друг другу, не позволяя направить мяч в центр. После шести передач по периметру игроки меняются позициями в такой последовательности: 01 на место 02, 02 на ме</w:t>
      </w:r>
      <w:r w:rsidRPr="00BF083F">
        <w:rPr>
          <w:sz w:val="32"/>
          <w:szCs w:val="32"/>
        </w:rPr>
        <w:softHyphen/>
        <w:t xml:space="preserve">сто 03, 03 на место 04, 04 на место 05, 05 на место </w:t>
      </w:r>
      <w:r w:rsidRPr="00BF083F">
        <w:rPr>
          <w:sz w:val="32"/>
          <w:szCs w:val="32"/>
          <w:lang w:val="en-US"/>
        </w:rPr>
        <w:t>X</w:t>
      </w:r>
      <w:r w:rsidRPr="00BF083F">
        <w:rPr>
          <w:sz w:val="32"/>
          <w:szCs w:val="32"/>
        </w:rPr>
        <w:t xml:space="preserve">, </w:t>
      </w:r>
      <w:r w:rsidRPr="00BF083F">
        <w:rPr>
          <w:sz w:val="32"/>
          <w:szCs w:val="32"/>
          <w:lang w:val="en-US"/>
        </w:rPr>
        <w:t>X</w:t>
      </w:r>
      <w:r w:rsidRPr="00BF083F">
        <w:rPr>
          <w:sz w:val="32"/>
          <w:szCs w:val="32"/>
        </w:rPr>
        <w:t xml:space="preserve"> на место 01(Х покидает площадку и на его место входит новый игрок).</w:t>
      </w:r>
    </w:p>
    <w:p w:rsidR="00711595"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Поощрять агрессивность защитника. Получив мяч, нападающий не должен удерживать его дольше одной секунды.</w:t>
      </w:r>
    </w:p>
    <w:p w:rsidR="008444E4" w:rsidRPr="00BF083F" w:rsidRDefault="000C276F" w:rsidP="00BF083F">
      <w:pPr>
        <w:shd w:val="clear" w:color="auto" w:fill="FFFFFF"/>
        <w:spacing w:after="100" w:afterAutospacing="1"/>
        <w:ind w:firstLine="720"/>
        <w:jc w:val="both"/>
        <w:rPr>
          <w:sz w:val="32"/>
          <w:szCs w:val="32"/>
        </w:rPr>
      </w:pPr>
      <w:r>
        <w:rPr>
          <w:noProof/>
          <w:sz w:val="32"/>
          <w:szCs w:val="32"/>
        </w:rPr>
        <w:pict>
          <v:group id="_x0000_s1344" style="position:absolute;left:0;text-align:left;margin-left:129.45pt;margin-top:1.55pt;width:192pt;height:119.8pt;z-index:251826176" coordorigin="4941,11588" coordsize="3000,1800">
            <v:rect id="_x0000_s1345" style="position:absolute;left:4941;top:11588;width:3000;height:1800"/>
            <v:shape id="_x0000_s1346" type="#_x0000_t75" style="position:absolute;left:5061;top:11704;width:2766;height:1654">
              <v:imagedata r:id="rId39" o:title=""/>
            </v:shape>
          </v:group>
        </w:pict>
      </w:r>
    </w:p>
    <w:p w:rsidR="006F64BF" w:rsidRPr="00BF083F" w:rsidRDefault="006F64BF" w:rsidP="00BF083F">
      <w:pPr>
        <w:shd w:val="clear" w:color="auto" w:fill="FFFFFF"/>
        <w:spacing w:after="100" w:afterAutospacing="1"/>
        <w:jc w:val="both"/>
        <w:rPr>
          <w:sz w:val="32"/>
          <w:szCs w:val="32"/>
        </w:rPr>
      </w:pPr>
    </w:p>
    <w:p w:rsidR="006F64BF" w:rsidRPr="00BF083F" w:rsidRDefault="006F64BF" w:rsidP="00BF083F">
      <w:pPr>
        <w:shd w:val="clear" w:color="auto" w:fill="FFFFFF"/>
        <w:spacing w:after="100" w:afterAutospacing="1"/>
        <w:jc w:val="both"/>
        <w:rPr>
          <w:sz w:val="32"/>
          <w:szCs w:val="32"/>
        </w:rPr>
      </w:pPr>
    </w:p>
    <w:p w:rsidR="006F64BF" w:rsidRPr="00BF083F" w:rsidRDefault="006F64BF" w:rsidP="00BF083F">
      <w:pPr>
        <w:shd w:val="clear" w:color="auto" w:fill="FFFFFF"/>
        <w:spacing w:after="100" w:afterAutospacing="1"/>
        <w:jc w:val="both"/>
        <w:rPr>
          <w:sz w:val="32"/>
          <w:szCs w:val="32"/>
        </w:rPr>
      </w:pPr>
    </w:p>
    <w:p w:rsidR="00711595" w:rsidRPr="008152CB" w:rsidRDefault="00711595" w:rsidP="00BF083F">
      <w:pPr>
        <w:shd w:val="clear" w:color="auto" w:fill="FFFFFF"/>
        <w:spacing w:after="100" w:afterAutospacing="1"/>
        <w:jc w:val="center"/>
      </w:pPr>
      <w:r w:rsidRPr="008152CB">
        <w:rPr>
          <w:b/>
        </w:rPr>
        <w:t>Рис. 4.</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2.03. Защита в позиции </w:t>
      </w:r>
      <w:proofErr w:type="gramStart"/>
      <w:r w:rsidRPr="00BF083F">
        <w:rPr>
          <w:b/>
          <w:bCs/>
          <w:sz w:val="32"/>
          <w:szCs w:val="32"/>
        </w:rPr>
        <w:t>центрового</w:t>
      </w:r>
      <w:proofErr w:type="gramEnd"/>
      <w:r w:rsidRPr="00BF083F">
        <w:rPr>
          <w:b/>
          <w:bCs/>
          <w:sz w:val="32"/>
          <w:szCs w:val="32"/>
        </w:rPr>
        <w:t xml:space="preserve"> при выполнении «тройки со сменой мест».</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Обучать защите в позиции центрового, выбору места и передвижениям.</w:t>
      </w:r>
    </w:p>
    <w:p w:rsidR="00711595" w:rsidRPr="00BF083F" w:rsidRDefault="00711595" w:rsidP="008444E4">
      <w:pPr>
        <w:shd w:val="clear" w:color="auto" w:fill="FFFFFF"/>
        <w:spacing w:after="100" w:afterAutospacing="1"/>
        <w:ind w:firstLine="720"/>
        <w:jc w:val="both"/>
        <w:rPr>
          <w:sz w:val="32"/>
          <w:szCs w:val="32"/>
        </w:rPr>
      </w:pPr>
      <w:r w:rsidRPr="00BF083F">
        <w:rPr>
          <w:sz w:val="32"/>
          <w:szCs w:val="32"/>
        </w:rPr>
        <w:t>Выполняется «тройка со</w:t>
      </w:r>
      <w:r w:rsidR="00E97796">
        <w:rPr>
          <w:sz w:val="32"/>
          <w:szCs w:val="32"/>
        </w:rPr>
        <w:t xml:space="preserve"> сменой мест» (</w:t>
      </w:r>
      <w:proofErr w:type="gramStart"/>
      <w:r w:rsidR="00E97796">
        <w:rPr>
          <w:sz w:val="32"/>
          <w:szCs w:val="32"/>
        </w:rPr>
        <w:t>см</w:t>
      </w:r>
      <w:proofErr w:type="gramEnd"/>
      <w:r w:rsidR="00E97796">
        <w:rPr>
          <w:sz w:val="32"/>
          <w:szCs w:val="32"/>
        </w:rPr>
        <w:t>. рисунок). Иг</w:t>
      </w:r>
      <w:r w:rsidRPr="00BF083F">
        <w:rPr>
          <w:sz w:val="32"/>
          <w:szCs w:val="32"/>
        </w:rPr>
        <w:t>рок, получивший мяч на линии штрафного броска, выполняет передачу наружу и становится защитником, опекающим игрока, проходящего к корзине на дальней от мяча стороне площадки.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Защитник, в закрытой стойке, должен сохранять позицию между мячом и подопечным, стараясь одновременно удерживать в поле зрения оба этих объекта. Ближняя к мячу нога выставлена вперед.</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lastRenderedPageBreak/>
        <w:pict>
          <v:group id="_x0000_s1098" style="position:absolute;left:0;text-align:left;margin-left:142.85pt;margin-top:6.6pt;width:168pt;height:111.1pt;z-index:251735040" coordorigin="4221,4024" coordsize="3000,2040">
            <v:rect id="_x0000_s1099" style="position:absolute;left:4221;top:4024;width:3000;height:2040"/>
            <v:shape id="_x0000_s1100" type="#_x0000_t75" style="position:absolute;left:4341;top:4264;width:2752;height:1640" wrapcoords="-118 0 -118 21402 21600 21402 21600 0 -118 0" o:allowoverlap="f">
              <v:imagedata r:id="rId40"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8152CB" w:rsidRDefault="00711595" w:rsidP="008152CB">
      <w:pPr>
        <w:shd w:val="clear" w:color="auto" w:fill="FFFFFF"/>
        <w:spacing w:after="100" w:afterAutospacing="1"/>
        <w:ind w:left="648" w:firstLine="3600"/>
        <w:rPr>
          <w:b/>
          <w:bCs/>
        </w:rPr>
      </w:pPr>
      <w:r w:rsidRPr="008152CB">
        <w:rPr>
          <w:b/>
          <w:bCs/>
        </w:rPr>
        <w:t>Рис. 5.</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2.04. «Зонтик» в позиции центрового</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Обучать защитников, держащих игроков задней линии, помогать в держании центрового, формируя «зонтик» в позиции центрового.</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Это упражнение для об</w:t>
      </w:r>
      <w:r w:rsidR="00E97796">
        <w:rPr>
          <w:sz w:val="32"/>
          <w:szCs w:val="32"/>
        </w:rPr>
        <w:t>учения, которое часто выполняет</w:t>
      </w:r>
      <w:r w:rsidRPr="00BF083F">
        <w:rPr>
          <w:sz w:val="32"/>
          <w:szCs w:val="32"/>
        </w:rPr>
        <w:t xml:space="preserve">ся на половине скорости. Когда мяч передается центровому на линию штрафного броска, </w:t>
      </w:r>
      <w:proofErr w:type="gramStart"/>
      <w:r w:rsidRPr="00BF083F">
        <w:rPr>
          <w:sz w:val="32"/>
          <w:szCs w:val="32"/>
        </w:rPr>
        <w:t>защитники, держащие игроков задней линии оттягиваются</w:t>
      </w:r>
      <w:proofErr w:type="gramEnd"/>
      <w:r w:rsidRPr="00BF083F">
        <w:rPr>
          <w:sz w:val="32"/>
          <w:szCs w:val="32"/>
        </w:rPr>
        <w:t xml:space="preserve"> к мячу, формируя «зонтик». При этом они должны быть внимательны и н</w:t>
      </w:r>
      <w:r w:rsidR="00E97796">
        <w:rPr>
          <w:sz w:val="32"/>
          <w:szCs w:val="32"/>
        </w:rPr>
        <w:t>е упускать из виду своих собст</w:t>
      </w:r>
      <w:r w:rsidRPr="00BF083F">
        <w:rPr>
          <w:sz w:val="32"/>
          <w:szCs w:val="32"/>
        </w:rPr>
        <w:t>венных подопечных. Когда это происходит, нападающие игроки задней линии должны выходит</w:t>
      </w:r>
      <w:r w:rsidR="00E97796">
        <w:rPr>
          <w:sz w:val="32"/>
          <w:szCs w:val="32"/>
        </w:rPr>
        <w:t>ь на свободное место для получе</w:t>
      </w:r>
      <w:r w:rsidRPr="00BF083F">
        <w:rPr>
          <w:sz w:val="32"/>
          <w:szCs w:val="32"/>
        </w:rPr>
        <w:t xml:space="preserve">ния передачи </w:t>
      </w:r>
      <w:proofErr w:type="gramStart"/>
      <w:r w:rsidRPr="00BF083F">
        <w:rPr>
          <w:sz w:val="32"/>
          <w:szCs w:val="32"/>
        </w:rPr>
        <w:t>от</w:t>
      </w:r>
      <w:proofErr w:type="gramEnd"/>
      <w:r w:rsidRPr="00BF083F">
        <w:rPr>
          <w:sz w:val="32"/>
          <w:szCs w:val="32"/>
        </w:rPr>
        <w:t xml:space="preserve"> центрового. </w:t>
      </w:r>
      <w:r w:rsidR="00E97796">
        <w:rPr>
          <w:sz w:val="32"/>
          <w:szCs w:val="32"/>
        </w:rPr>
        <w:t>При выполнении этой передачи за</w:t>
      </w:r>
      <w:r w:rsidRPr="00BF083F">
        <w:rPr>
          <w:sz w:val="32"/>
          <w:szCs w:val="32"/>
        </w:rPr>
        <w:t xml:space="preserve">щитники должны быстро среагировать и вернуться </w:t>
      </w:r>
      <w:r w:rsidR="00E97796">
        <w:rPr>
          <w:sz w:val="32"/>
          <w:szCs w:val="32"/>
        </w:rPr>
        <w:t>к своим по</w:t>
      </w:r>
      <w:r w:rsidRPr="00BF083F">
        <w:rPr>
          <w:sz w:val="32"/>
          <w:szCs w:val="32"/>
        </w:rPr>
        <w:t>допечным. После того, как это</w:t>
      </w:r>
      <w:r w:rsidR="00E97796">
        <w:rPr>
          <w:sz w:val="32"/>
          <w:szCs w:val="32"/>
        </w:rPr>
        <w:t xml:space="preserve"> упражнение будет усвоено на по</w:t>
      </w:r>
      <w:r w:rsidRPr="00BF083F">
        <w:rPr>
          <w:sz w:val="32"/>
          <w:szCs w:val="32"/>
        </w:rPr>
        <w:t>ловине скорости, переходите к</w:t>
      </w:r>
      <w:r w:rsidR="00E97796">
        <w:rPr>
          <w:sz w:val="32"/>
          <w:szCs w:val="32"/>
        </w:rPr>
        <w:t xml:space="preserve"> его выполнению на полной скоро</w:t>
      </w:r>
      <w:r w:rsidRPr="00BF083F">
        <w:rPr>
          <w:sz w:val="32"/>
          <w:szCs w:val="32"/>
        </w:rPr>
        <w:t>сти с участием крайних на</w:t>
      </w:r>
      <w:r w:rsidR="00E97796">
        <w:rPr>
          <w:sz w:val="32"/>
          <w:szCs w:val="32"/>
        </w:rPr>
        <w:t>падающих. Пусть крайние нападаю</w:t>
      </w:r>
      <w:r w:rsidRPr="00BF083F">
        <w:rPr>
          <w:sz w:val="32"/>
          <w:szCs w:val="32"/>
        </w:rPr>
        <w:t>щие передают мяч в центр, а защитники, опекающие игроков задней линии, формируют «зонтик».</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Очень важно не терять из виду своих подопечных при формировании «зонтика».</w:t>
      </w:r>
    </w:p>
    <w:p w:rsidR="00711595" w:rsidRPr="00BF083F" w:rsidRDefault="000C276F" w:rsidP="00BF083F">
      <w:pPr>
        <w:spacing w:after="100" w:afterAutospacing="1"/>
        <w:ind w:firstLine="720"/>
        <w:jc w:val="center"/>
        <w:rPr>
          <w:sz w:val="32"/>
          <w:szCs w:val="32"/>
        </w:rPr>
      </w:pPr>
      <w:r w:rsidRPr="000C276F">
        <w:rPr>
          <w:b/>
          <w:bCs/>
          <w:noProof/>
          <w:sz w:val="32"/>
          <w:szCs w:val="32"/>
        </w:rPr>
        <w:pict>
          <v:group id="_x0000_s1132" style="position:absolute;left:0;text-align:left;margin-left:153.25pt;margin-top:.1pt;width:204pt;height:126.1pt;z-index:251746304" coordorigin="4341,1864" coordsize="4080,2522">
            <v:rect id="_x0000_s1133" style="position:absolute;left:4341;top:1864;width:4080;height:2522"/>
            <v:shape id="_x0000_s1134" type="#_x0000_t75" style="position:absolute;left:4553;top:1984;width:3748;height:2281" wrapcoords="-113 0 -113 21411 21600 21411 21600 0 -113 0">
              <v:imagedata r:id="rId41" o:title=""/>
            </v:shape>
          </v:group>
        </w:pict>
      </w:r>
    </w:p>
    <w:p w:rsidR="00711595" w:rsidRPr="00BF083F" w:rsidRDefault="00711595" w:rsidP="00BF083F">
      <w:pPr>
        <w:shd w:val="clear" w:color="auto" w:fill="FFFFFF"/>
        <w:spacing w:after="100" w:afterAutospacing="1"/>
        <w:ind w:firstLine="720"/>
        <w:jc w:val="center"/>
        <w:rPr>
          <w:b/>
          <w:bCs/>
          <w:sz w:val="32"/>
          <w:szCs w:val="32"/>
        </w:rPr>
      </w:pPr>
    </w:p>
    <w:p w:rsidR="00711595" w:rsidRPr="00383E94" w:rsidRDefault="00711595" w:rsidP="00383E94">
      <w:pPr>
        <w:shd w:val="clear" w:color="auto" w:fill="FFFFFF"/>
        <w:spacing w:after="100" w:afterAutospacing="1"/>
        <w:ind w:left="708" w:firstLine="708"/>
        <w:rPr>
          <w:b/>
          <w:bCs/>
        </w:rPr>
      </w:pPr>
      <w:r w:rsidRPr="00A26DCE">
        <w:rPr>
          <w:b/>
          <w:bCs/>
        </w:rPr>
        <w:t>Рис. 6.</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2.05. Защита в позиции </w:t>
      </w:r>
      <w:proofErr w:type="gramStart"/>
      <w:r w:rsidRPr="00BF083F">
        <w:rPr>
          <w:b/>
          <w:bCs/>
          <w:sz w:val="32"/>
          <w:szCs w:val="32"/>
        </w:rPr>
        <w:t>центрового</w:t>
      </w:r>
      <w:proofErr w:type="gramEnd"/>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 xml:space="preserve">Защита в верхней и нижней позиции </w:t>
      </w:r>
      <w:proofErr w:type="gramStart"/>
      <w:r w:rsidRPr="00BF083F">
        <w:rPr>
          <w:sz w:val="32"/>
          <w:szCs w:val="32"/>
        </w:rPr>
        <w:t>центрового</w:t>
      </w:r>
      <w:proofErr w:type="gramEnd"/>
      <w:r w:rsidRPr="00BF083F">
        <w:rPr>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оба крайних нападающих игрока имеют по мячу. Центровой старается выйти на другую сторону области штрафного броска и п</w:t>
      </w:r>
      <w:r w:rsidR="00E97796">
        <w:rPr>
          <w:sz w:val="32"/>
          <w:szCs w:val="32"/>
        </w:rPr>
        <w:t>олучить мяч (</w:t>
      </w:r>
      <w:proofErr w:type="gramStart"/>
      <w:r w:rsidR="00E97796">
        <w:rPr>
          <w:sz w:val="32"/>
          <w:szCs w:val="32"/>
        </w:rPr>
        <w:t>см</w:t>
      </w:r>
      <w:proofErr w:type="gramEnd"/>
      <w:r w:rsidR="00E97796">
        <w:rPr>
          <w:sz w:val="32"/>
          <w:szCs w:val="32"/>
        </w:rPr>
        <w:t>. рисунок 1). За</w:t>
      </w:r>
      <w:r w:rsidRPr="00BF083F">
        <w:rPr>
          <w:sz w:val="32"/>
          <w:szCs w:val="32"/>
        </w:rPr>
        <w:t xml:space="preserve">щитник старается помешать </w:t>
      </w:r>
      <w:proofErr w:type="gramStart"/>
      <w:r w:rsidR="00E97796">
        <w:rPr>
          <w:sz w:val="32"/>
          <w:szCs w:val="32"/>
        </w:rPr>
        <w:t>центровому</w:t>
      </w:r>
      <w:proofErr w:type="gramEnd"/>
      <w:r w:rsidR="00E97796">
        <w:rPr>
          <w:sz w:val="32"/>
          <w:szCs w:val="32"/>
        </w:rPr>
        <w:t xml:space="preserve"> получить мяч от край</w:t>
      </w:r>
      <w:r w:rsidRPr="00BF083F">
        <w:rPr>
          <w:sz w:val="32"/>
          <w:szCs w:val="32"/>
        </w:rPr>
        <w:t>него нападающего. Если центр</w:t>
      </w:r>
      <w:r w:rsidR="00E97796">
        <w:rPr>
          <w:sz w:val="32"/>
          <w:szCs w:val="32"/>
        </w:rPr>
        <w:t>овой получит мяч (ему разрешает</w:t>
      </w:r>
      <w:r w:rsidRPr="00BF083F">
        <w:rPr>
          <w:sz w:val="32"/>
          <w:szCs w:val="32"/>
        </w:rPr>
        <w:t xml:space="preserve">ся сделать не больше одного </w:t>
      </w:r>
      <w:r w:rsidR="00E97796">
        <w:rPr>
          <w:sz w:val="32"/>
          <w:szCs w:val="32"/>
        </w:rPr>
        <w:t>шага за пределы области штрафно</w:t>
      </w:r>
      <w:r w:rsidRPr="00BF083F">
        <w:rPr>
          <w:sz w:val="32"/>
          <w:szCs w:val="32"/>
        </w:rPr>
        <w:t>го броска), он атакует корзину, а защитник мешает ему. После броска, центровой выходит на другую сторону для получения мяча от крайнего нападающего (</w:t>
      </w:r>
      <w:proofErr w:type="gramStart"/>
      <w:r w:rsidRPr="00BF083F">
        <w:rPr>
          <w:sz w:val="32"/>
          <w:szCs w:val="32"/>
        </w:rPr>
        <w:t>см</w:t>
      </w:r>
      <w:proofErr w:type="gramEnd"/>
      <w:r w:rsidRPr="00BF083F">
        <w:rPr>
          <w:sz w:val="32"/>
          <w:szCs w:val="32"/>
        </w:rPr>
        <w:t>. рисунок 2).</w:t>
      </w:r>
    </w:p>
    <w:p w:rsidR="00711595" w:rsidRPr="00BF083F" w:rsidRDefault="000C276F" w:rsidP="00BF083F">
      <w:pPr>
        <w:spacing w:after="100" w:afterAutospacing="1"/>
        <w:ind w:firstLine="720"/>
        <w:jc w:val="center"/>
        <w:rPr>
          <w:sz w:val="32"/>
          <w:szCs w:val="32"/>
        </w:rPr>
      </w:pPr>
      <w:r>
        <w:rPr>
          <w:noProof/>
          <w:sz w:val="32"/>
          <w:szCs w:val="32"/>
        </w:rPr>
        <w:pict>
          <v:group id="_x0000_s1135" style="position:absolute;left:0;text-align:left;margin-left:2in;margin-top:4pt;width:186pt;height:113pt;z-index:251747328" coordorigin="4821,9444" coordsize="3240,1920">
            <v:rect id="_x0000_s1136" style="position:absolute;left:4821;top:9444;width:3240;height:1920"/>
            <v:shape id="_x0000_s1137" type="#_x0000_t75" style="position:absolute;left:5035;top:9595;width:2837;height:1640" wrapcoords="-114 0 -114 21402 21600 21402 21600 0 -114 0">
              <v:imagedata r:id="rId42" o:title=""/>
            </v:shape>
          </v:group>
        </w:pict>
      </w:r>
    </w:p>
    <w:p w:rsidR="00711595" w:rsidRPr="00BF083F" w:rsidRDefault="00711595" w:rsidP="00BF083F">
      <w:pPr>
        <w:spacing w:after="100" w:afterAutospacing="1"/>
        <w:ind w:firstLine="720"/>
        <w:jc w:val="center"/>
        <w:rPr>
          <w:b/>
          <w:sz w:val="32"/>
          <w:szCs w:val="32"/>
        </w:rPr>
      </w:pPr>
    </w:p>
    <w:p w:rsidR="00711595" w:rsidRPr="00BF083F" w:rsidRDefault="00711595" w:rsidP="00BF083F">
      <w:pPr>
        <w:spacing w:after="100" w:afterAutospacing="1"/>
        <w:ind w:firstLine="720"/>
        <w:jc w:val="center"/>
        <w:rPr>
          <w:b/>
          <w:sz w:val="32"/>
          <w:szCs w:val="32"/>
        </w:rPr>
      </w:pPr>
    </w:p>
    <w:p w:rsidR="00711595" w:rsidRPr="00BF083F" w:rsidRDefault="00711595" w:rsidP="00BF083F">
      <w:pPr>
        <w:spacing w:after="100" w:afterAutospacing="1"/>
        <w:ind w:firstLine="720"/>
        <w:jc w:val="center"/>
        <w:rPr>
          <w:b/>
          <w:sz w:val="32"/>
          <w:szCs w:val="32"/>
        </w:rPr>
      </w:pPr>
    </w:p>
    <w:p w:rsidR="00711595" w:rsidRPr="000C133D" w:rsidRDefault="00711595" w:rsidP="000C133D">
      <w:pPr>
        <w:spacing w:after="100" w:afterAutospacing="1"/>
        <w:ind w:left="1368" w:firstLine="2880"/>
        <w:rPr>
          <w:b/>
        </w:rPr>
      </w:pPr>
      <w:r w:rsidRPr="000C133D">
        <w:rPr>
          <w:b/>
        </w:rPr>
        <w:t>Рис.7.</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Ни центровой, ни защитник не подбирают мяч после броска. Помощник забирает этот мяч и отдает его на край. За</w:t>
      </w:r>
      <w:r w:rsidRPr="00BF083F">
        <w:rPr>
          <w:sz w:val="32"/>
          <w:szCs w:val="32"/>
        </w:rPr>
        <w:softHyphen/>
        <w:t xml:space="preserve">щитник в это время старается не дать </w:t>
      </w:r>
      <w:proofErr w:type="gramStart"/>
      <w:r w:rsidRPr="00BF083F">
        <w:rPr>
          <w:sz w:val="32"/>
          <w:szCs w:val="32"/>
        </w:rPr>
        <w:t>центровому</w:t>
      </w:r>
      <w:proofErr w:type="gramEnd"/>
      <w:r w:rsidRPr="00BF083F">
        <w:rPr>
          <w:sz w:val="32"/>
          <w:szCs w:val="32"/>
        </w:rPr>
        <w:t xml:space="preserve"> получить мяч от крайнего нападающего. </w:t>
      </w:r>
      <w:proofErr w:type="gramStart"/>
      <w:r w:rsidRPr="00BF083F">
        <w:rPr>
          <w:sz w:val="32"/>
          <w:szCs w:val="32"/>
        </w:rPr>
        <w:t>Центровой</w:t>
      </w:r>
      <w:proofErr w:type="gramEnd"/>
      <w:r w:rsidRPr="00BF083F">
        <w:rPr>
          <w:sz w:val="32"/>
          <w:szCs w:val="32"/>
        </w:rPr>
        <w:t xml:space="preserve"> оценивает позицию защитника (впереди или сбоку) и действует соответствующим об</w:t>
      </w:r>
      <w:r w:rsidRPr="00BF083F">
        <w:rPr>
          <w:sz w:val="32"/>
          <w:szCs w:val="32"/>
        </w:rPr>
        <w:softHyphen/>
        <w:t>разом. Упражнение выполняется непрерывно. Оно предъявляет высокие требования к физической работоспособности и навыкам ведения борьбы в позиции центрового.</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2.06. Противодействие </w:t>
      </w:r>
      <w:proofErr w:type="gramStart"/>
      <w:r w:rsidRPr="00BF083F">
        <w:rPr>
          <w:b/>
          <w:bCs/>
          <w:sz w:val="32"/>
          <w:szCs w:val="32"/>
        </w:rPr>
        <w:t>центровому</w:t>
      </w:r>
      <w:proofErr w:type="gramEnd"/>
      <w:r w:rsidRPr="00BF083F">
        <w:rPr>
          <w:b/>
          <w:bCs/>
          <w:sz w:val="32"/>
          <w:szCs w:val="32"/>
        </w:rPr>
        <w:t xml:space="preserve"> в получении мяча</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 Цель: Это быстрое и эффективное упражнение для обу</w:t>
      </w:r>
      <w:r w:rsidRPr="00BF083F">
        <w:rPr>
          <w:sz w:val="32"/>
          <w:szCs w:val="32"/>
        </w:rPr>
        <w:softHyphen/>
        <w:t>чения всех ваших игроков (включая игроков задней линии) про</w:t>
      </w:r>
      <w:r w:rsidRPr="00BF083F">
        <w:rPr>
          <w:sz w:val="32"/>
          <w:szCs w:val="32"/>
        </w:rPr>
        <w:softHyphen/>
        <w:t>тиводействию в получении мяча центровым игроком противника.</w:t>
      </w:r>
    </w:p>
    <w:p w:rsidR="00711595" w:rsidRPr="00BF083F" w:rsidRDefault="00711595" w:rsidP="00BF083F">
      <w:pPr>
        <w:widowControl w:val="0"/>
        <w:numPr>
          <w:ilvl w:val="0"/>
          <w:numId w:val="4"/>
        </w:numPr>
        <w:shd w:val="clear" w:color="auto" w:fill="FFFFFF"/>
        <w:tabs>
          <w:tab w:val="left" w:pos="1022"/>
        </w:tabs>
        <w:autoSpaceDE w:val="0"/>
        <w:autoSpaceDN w:val="0"/>
        <w:adjustRightInd w:val="0"/>
        <w:spacing w:after="100" w:afterAutospacing="1"/>
        <w:ind w:firstLine="720"/>
        <w:jc w:val="both"/>
        <w:rPr>
          <w:sz w:val="32"/>
          <w:szCs w:val="32"/>
        </w:rPr>
      </w:pPr>
      <w:r w:rsidRPr="00BF083F">
        <w:rPr>
          <w:sz w:val="32"/>
          <w:szCs w:val="32"/>
        </w:rPr>
        <w:lastRenderedPageBreak/>
        <w:t>Если мяч находится выше условного продолжения ли</w:t>
      </w:r>
      <w:r w:rsidRPr="00BF083F">
        <w:rPr>
          <w:sz w:val="32"/>
          <w:szCs w:val="32"/>
        </w:rPr>
        <w:softHyphen/>
        <w:t>нии штрафного броска, защитник, опекающий цен</w:t>
      </w:r>
      <w:r w:rsidRPr="00BF083F">
        <w:rPr>
          <w:sz w:val="32"/>
          <w:szCs w:val="32"/>
        </w:rPr>
        <w:softHyphen/>
        <w:t xml:space="preserve">трового, препятствует получению мяча, смещаясь в закрытой стойке по отношению </w:t>
      </w:r>
      <w:proofErr w:type="gramStart"/>
      <w:r w:rsidRPr="00BF083F">
        <w:rPr>
          <w:sz w:val="32"/>
          <w:szCs w:val="32"/>
        </w:rPr>
        <w:t>к</w:t>
      </w:r>
      <w:proofErr w:type="gramEnd"/>
      <w:r w:rsidRPr="00BF083F">
        <w:rPr>
          <w:sz w:val="32"/>
          <w:szCs w:val="32"/>
        </w:rPr>
        <w:t xml:space="preserve"> центровому со сто</w:t>
      </w:r>
      <w:r w:rsidRPr="00BF083F">
        <w:rPr>
          <w:sz w:val="32"/>
          <w:szCs w:val="32"/>
        </w:rPr>
        <w:softHyphen/>
        <w:t>роны мяча.</w:t>
      </w:r>
    </w:p>
    <w:p w:rsidR="00711595" w:rsidRPr="00BF083F" w:rsidRDefault="00711595" w:rsidP="00BF083F">
      <w:pPr>
        <w:widowControl w:val="0"/>
        <w:numPr>
          <w:ilvl w:val="0"/>
          <w:numId w:val="4"/>
        </w:numPr>
        <w:shd w:val="clear" w:color="auto" w:fill="FFFFFF"/>
        <w:tabs>
          <w:tab w:val="left" w:pos="1022"/>
        </w:tabs>
        <w:autoSpaceDE w:val="0"/>
        <w:autoSpaceDN w:val="0"/>
        <w:adjustRightInd w:val="0"/>
        <w:spacing w:after="100" w:afterAutospacing="1"/>
        <w:ind w:firstLine="720"/>
        <w:jc w:val="both"/>
        <w:rPr>
          <w:sz w:val="32"/>
          <w:szCs w:val="32"/>
        </w:rPr>
      </w:pPr>
      <w:r w:rsidRPr="00BF083F">
        <w:rPr>
          <w:sz w:val="32"/>
          <w:szCs w:val="32"/>
        </w:rPr>
        <w:t>Когда мяч находится ниже условного продолжения линии штрафного броска, как показано на рисунке после передачи, защитник быстро смещается (позади центрового) и играет в закрытой стойке со стороны лицевой линии, или он смещается и играет перед цен</w:t>
      </w:r>
      <w:r w:rsidRPr="00BF083F">
        <w:rPr>
          <w:sz w:val="32"/>
          <w:szCs w:val="32"/>
        </w:rPr>
        <w:softHyphen/>
        <w:t>тровым, если крайний нападающий со слабой сторо</w:t>
      </w:r>
      <w:r w:rsidRPr="00BF083F">
        <w:rPr>
          <w:sz w:val="32"/>
          <w:szCs w:val="32"/>
        </w:rPr>
        <w:softHyphen/>
        <w:t>ны площадки (Х</w:t>
      </w:r>
      <w:proofErr w:type="gramStart"/>
      <w:r w:rsidRPr="00BF083F">
        <w:rPr>
          <w:sz w:val="32"/>
          <w:szCs w:val="32"/>
        </w:rPr>
        <w:t>2</w:t>
      </w:r>
      <w:proofErr w:type="gramEnd"/>
      <w:r w:rsidRPr="00BF083F">
        <w:rPr>
          <w:sz w:val="32"/>
          <w:szCs w:val="32"/>
        </w:rPr>
        <w:t>) страхует навесную передачу.</w:t>
      </w:r>
    </w:p>
    <w:p w:rsidR="00711595" w:rsidRPr="00BF083F" w:rsidRDefault="000C276F" w:rsidP="00BF083F">
      <w:pPr>
        <w:shd w:val="clear" w:color="auto" w:fill="FFFFFF"/>
        <w:tabs>
          <w:tab w:val="left" w:pos="1022"/>
        </w:tabs>
        <w:spacing w:after="100" w:afterAutospacing="1"/>
        <w:jc w:val="both"/>
        <w:rPr>
          <w:sz w:val="32"/>
          <w:szCs w:val="32"/>
        </w:rPr>
      </w:pPr>
      <w:r>
        <w:rPr>
          <w:noProof/>
          <w:sz w:val="32"/>
          <w:szCs w:val="32"/>
        </w:rPr>
        <w:pict>
          <v:group id="_x0000_s1101" style="position:absolute;left:0;text-align:left;margin-left:141.25pt;margin-top:14.2pt;width:198pt;height:126pt;z-index:251736064" coordorigin="3981,5728" coordsize="3240,2160">
            <v:rect id="_x0000_s1102" style="position:absolute;left:3981;top:5728;width:3240;height:2160"/>
            <v:shape id="_x0000_s1103" type="#_x0000_t75" style="position:absolute;left:4101;top:5918;width:2809;height:1725" wrapcoords="-116 0 -116 21412 21600 21412 21600 0 -116 0">
              <v:imagedata r:id="rId43" o:title=""/>
            </v:shape>
          </v:group>
        </w:pict>
      </w:r>
    </w:p>
    <w:p w:rsidR="00711595" w:rsidRPr="00BF083F" w:rsidRDefault="00711595" w:rsidP="00BF083F">
      <w:pPr>
        <w:shd w:val="clear" w:color="auto" w:fill="FFFFFF"/>
        <w:tabs>
          <w:tab w:val="left" w:pos="1022"/>
        </w:tabs>
        <w:spacing w:after="100" w:afterAutospacing="1"/>
        <w:jc w:val="both"/>
        <w:rPr>
          <w:sz w:val="32"/>
          <w:szCs w:val="32"/>
        </w:rPr>
      </w:pPr>
    </w:p>
    <w:p w:rsidR="00711595" w:rsidRPr="00BF083F" w:rsidRDefault="00711595" w:rsidP="00BF083F">
      <w:pPr>
        <w:shd w:val="clear" w:color="auto" w:fill="FFFFFF"/>
        <w:tabs>
          <w:tab w:val="left" w:pos="1022"/>
        </w:tabs>
        <w:spacing w:after="100" w:afterAutospacing="1"/>
        <w:jc w:val="both"/>
        <w:rPr>
          <w:sz w:val="32"/>
          <w:szCs w:val="32"/>
        </w:rPr>
      </w:pPr>
    </w:p>
    <w:p w:rsidR="00711595" w:rsidRPr="00BF083F" w:rsidRDefault="00711595" w:rsidP="00BF083F">
      <w:pPr>
        <w:shd w:val="clear" w:color="auto" w:fill="FFFFFF"/>
        <w:tabs>
          <w:tab w:val="left" w:pos="1022"/>
        </w:tabs>
        <w:spacing w:after="100" w:afterAutospacing="1"/>
        <w:jc w:val="both"/>
        <w:rPr>
          <w:sz w:val="32"/>
          <w:szCs w:val="32"/>
        </w:rPr>
      </w:pPr>
    </w:p>
    <w:p w:rsidR="00711595" w:rsidRPr="00BF083F" w:rsidRDefault="00711595" w:rsidP="00BF083F">
      <w:pPr>
        <w:shd w:val="clear" w:color="auto" w:fill="FFFFFF"/>
        <w:tabs>
          <w:tab w:val="left" w:pos="1022"/>
        </w:tabs>
        <w:spacing w:after="100" w:afterAutospacing="1"/>
        <w:jc w:val="both"/>
        <w:rPr>
          <w:sz w:val="32"/>
          <w:szCs w:val="32"/>
        </w:rPr>
      </w:pPr>
    </w:p>
    <w:p w:rsidR="00711595" w:rsidRPr="000C133D" w:rsidRDefault="00711595" w:rsidP="000C133D">
      <w:pPr>
        <w:shd w:val="clear" w:color="auto" w:fill="FFFFFF"/>
        <w:tabs>
          <w:tab w:val="left" w:pos="1022"/>
        </w:tabs>
        <w:spacing w:after="100" w:afterAutospacing="1"/>
        <w:ind w:left="1368" w:firstLine="2880"/>
        <w:rPr>
          <w:b/>
        </w:rPr>
      </w:pPr>
      <w:r w:rsidRPr="000C133D">
        <w:rPr>
          <w:b/>
        </w:rPr>
        <w:t>Рис. 8.</w:t>
      </w:r>
    </w:p>
    <w:p w:rsidR="00711595" w:rsidRPr="00BF083F" w:rsidRDefault="00711595" w:rsidP="00BF083F">
      <w:pPr>
        <w:widowControl w:val="0"/>
        <w:numPr>
          <w:ilvl w:val="0"/>
          <w:numId w:val="4"/>
        </w:numPr>
        <w:shd w:val="clear" w:color="auto" w:fill="FFFFFF"/>
        <w:tabs>
          <w:tab w:val="left" w:pos="1022"/>
        </w:tabs>
        <w:autoSpaceDE w:val="0"/>
        <w:autoSpaceDN w:val="0"/>
        <w:adjustRightInd w:val="0"/>
        <w:spacing w:after="100" w:afterAutospacing="1"/>
        <w:ind w:firstLine="720"/>
        <w:jc w:val="both"/>
        <w:rPr>
          <w:sz w:val="32"/>
          <w:szCs w:val="32"/>
        </w:rPr>
      </w:pPr>
      <w:r w:rsidRPr="00BF083F">
        <w:rPr>
          <w:sz w:val="32"/>
          <w:szCs w:val="32"/>
        </w:rPr>
        <w:t xml:space="preserve"> После каждой разыгранной ситуации игроки меняются ролями, смещаясь против часовой стрелки.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proofErr w:type="gramStart"/>
      <w:r w:rsidRPr="00BF083F">
        <w:rPr>
          <w:sz w:val="32"/>
          <w:szCs w:val="32"/>
        </w:rPr>
        <w:t>Защитник смещается по отношению к центровому при каждой передаче.</w:t>
      </w:r>
      <w:proofErr w:type="gramEnd"/>
      <w:r w:rsidRPr="00BF083F">
        <w:rPr>
          <w:sz w:val="32"/>
          <w:szCs w:val="32"/>
        </w:rPr>
        <w:t xml:space="preserve"> Крайний нападающий с мячом должен сделать навесную </w:t>
      </w:r>
      <w:proofErr w:type="gramStart"/>
      <w:r w:rsidRPr="00BF083F">
        <w:rPr>
          <w:sz w:val="32"/>
          <w:szCs w:val="32"/>
        </w:rPr>
        <w:t>передачу</w:t>
      </w:r>
      <w:proofErr w:type="gramEnd"/>
      <w:r w:rsidRPr="00BF083F">
        <w:rPr>
          <w:sz w:val="32"/>
          <w:szCs w:val="32"/>
        </w:rPr>
        <w:t xml:space="preserve"> как только увидит, что за</w:t>
      </w:r>
      <w:r w:rsidRPr="00BF083F">
        <w:rPr>
          <w:sz w:val="32"/>
          <w:szCs w:val="32"/>
        </w:rPr>
        <w:softHyphen/>
        <w:t>щитник держит центрового спереди. Проводите упражнение на обеих сторонах площадки.</w:t>
      </w:r>
    </w:p>
    <w:p w:rsidR="006F64BF" w:rsidRPr="00BF083F" w:rsidRDefault="006F64BF"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2.07. Защита в семи позициях (игра </w:t>
      </w:r>
      <w:proofErr w:type="gramStart"/>
      <w:r w:rsidRPr="00BF083F">
        <w:rPr>
          <w:b/>
          <w:bCs/>
          <w:sz w:val="32"/>
          <w:szCs w:val="32"/>
        </w:rPr>
        <w:t>центрового</w:t>
      </w:r>
      <w:proofErr w:type="gramEnd"/>
      <w:r w:rsidRPr="00BF083F">
        <w:rPr>
          <w:b/>
          <w:bCs/>
          <w:sz w:val="32"/>
          <w:szCs w:val="32"/>
        </w:rPr>
        <w:t>)</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 xml:space="preserve">Игра против </w:t>
      </w:r>
      <w:proofErr w:type="gramStart"/>
      <w:r w:rsidRPr="00BF083F">
        <w:rPr>
          <w:sz w:val="32"/>
          <w:szCs w:val="32"/>
        </w:rPr>
        <w:t>центрового</w:t>
      </w:r>
      <w:proofErr w:type="gramEnd"/>
      <w:r w:rsidRPr="00BF083F">
        <w:rPr>
          <w:sz w:val="32"/>
          <w:szCs w:val="32"/>
        </w:rPr>
        <w:t xml:space="preserve"> во всех защитных ситуа</w:t>
      </w:r>
      <w:r w:rsidRPr="00BF083F">
        <w:rPr>
          <w:sz w:val="32"/>
          <w:szCs w:val="32"/>
        </w:rPr>
        <w:softHyphen/>
        <w:t>циях.</w:t>
      </w:r>
    </w:p>
    <w:p w:rsidR="00711595" w:rsidRPr="00BF083F" w:rsidRDefault="00711595" w:rsidP="00BF083F">
      <w:pPr>
        <w:shd w:val="clear" w:color="auto" w:fill="FFFFFF"/>
        <w:spacing w:after="100" w:afterAutospacing="1"/>
        <w:ind w:firstLine="720"/>
        <w:jc w:val="both"/>
        <w:rPr>
          <w:sz w:val="32"/>
          <w:szCs w:val="32"/>
        </w:rPr>
      </w:pPr>
      <w:proofErr w:type="gramStart"/>
      <w:r w:rsidRPr="00BF083F">
        <w:rPr>
          <w:sz w:val="32"/>
          <w:szCs w:val="32"/>
        </w:rPr>
        <w:t>Нападающий начинает на краю, на дальней от мяча сто</w:t>
      </w:r>
      <w:r w:rsidRPr="00BF083F">
        <w:rPr>
          <w:sz w:val="32"/>
          <w:szCs w:val="32"/>
        </w:rPr>
        <w:softHyphen/>
        <w:t xml:space="preserve">роне площадки (1), и двигается в следующие позиции: сначала рывок к </w:t>
      </w:r>
      <w:r w:rsidRPr="00BF083F">
        <w:rPr>
          <w:sz w:val="32"/>
          <w:szCs w:val="32"/>
        </w:rPr>
        <w:lastRenderedPageBreak/>
        <w:t>лицевой линии (2), затем в верхнюю зону области штрафного броска (3), затем в нижнюю зону области штрафного броска (4), затем в нижнюю зону на стороне мяча (5), затем на край на стороне мяча (6), затем в верхнюю зону области штраф</w:t>
      </w:r>
      <w:r w:rsidRPr="00BF083F">
        <w:rPr>
          <w:sz w:val="32"/>
          <w:szCs w:val="32"/>
        </w:rPr>
        <w:softHyphen/>
        <w:t>ного броска</w:t>
      </w:r>
      <w:proofErr w:type="gramEnd"/>
      <w:r w:rsidRPr="00BF083F">
        <w:rPr>
          <w:sz w:val="32"/>
          <w:szCs w:val="32"/>
        </w:rPr>
        <w:t xml:space="preserve"> на стороне мяча (7). Защитник должен играть в со</w:t>
      </w:r>
      <w:r w:rsidRPr="00BF083F">
        <w:rPr>
          <w:sz w:val="32"/>
          <w:szCs w:val="32"/>
        </w:rPr>
        <w:softHyphen/>
        <w:t>ответствии с принципом «мяч - я – подопечный» в каждой пози</w:t>
      </w:r>
      <w:r w:rsidRPr="00BF083F">
        <w:rPr>
          <w:sz w:val="32"/>
          <w:szCs w:val="32"/>
        </w:rPr>
        <w:softHyphen/>
        <w:t>ции.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Тренер может сделать передачу нападающему в любой момент, когда тот сумеет открыться.</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138" style="position:absolute;left:0;text-align:left;margin-left:165.25pt;margin-top:-8.8pt;width:180pt;height:120pt;z-index:251748352" coordorigin="4101,10744" coordsize="3120,2040">
            <v:rect id="_x0000_s1139" style="position:absolute;left:4101;top:10744;width:3120;height:2040"/>
            <v:shape id="_x0000_s1140" type="#_x0000_t75" style="position:absolute;left:4221;top:10837;width:2866;height:1782;mso-wrap-distance-left:2pt;mso-wrap-distance-right:2pt;mso-position-horizontal-relative:page" wrapcoords="-113 0 -113 21418 21600 21418 21600 0 -113 0">
              <v:imagedata r:id="rId44"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0C133D" w:rsidRDefault="00711595" w:rsidP="000C133D">
      <w:pPr>
        <w:shd w:val="clear" w:color="auto" w:fill="FFFFFF"/>
        <w:spacing w:after="100" w:afterAutospacing="1"/>
        <w:ind w:left="1536" w:firstLine="3420"/>
        <w:rPr>
          <w:b/>
          <w:bCs/>
        </w:rPr>
      </w:pPr>
      <w:r w:rsidRPr="000C133D">
        <w:rPr>
          <w:b/>
          <w:bCs/>
        </w:rPr>
        <w:t>Рис. 9.</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важность правильного выбора места при игре в защите</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2.08. Открытая и закрытая стойки</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 xml:space="preserve">Не дать получить мяч </w:t>
      </w:r>
      <w:proofErr w:type="gramStart"/>
      <w:r w:rsidRPr="00BF083F">
        <w:rPr>
          <w:sz w:val="32"/>
          <w:szCs w:val="32"/>
        </w:rPr>
        <w:t>центровому</w:t>
      </w:r>
      <w:proofErr w:type="gramEnd"/>
      <w:r w:rsidRPr="00BF083F">
        <w:rPr>
          <w:sz w:val="32"/>
          <w:szCs w:val="32"/>
        </w:rPr>
        <w:t xml:space="preserve"> в нижней зоне области штрафного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Центровой располагается на боковой линии области штрафного </w:t>
      </w:r>
      <w:r w:rsidR="007405D2" w:rsidRPr="00BF083F">
        <w:rPr>
          <w:sz w:val="32"/>
          <w:szCs w:val="32"/>
        </w:rPr>
        <w:t>броска,</w:t>
      </w:r>
      <w:r w:rsidRPr="00BF083F">
        <w:rPr>
          <w:sz w:val="32"/>
          <w:szCs w:val="32"/>
        </w:rPr>
        <w:t xml:space="preserve"> и защитник держит его в закрытой стойке. Центровой пересекает область штрафного броска, защитник сле</w:t>
      </w:r>
      <w:r w:rsidRPr="00BF083F">
        <w:rPr>
          <w:sz w:val="32"/>
          <w:szCs w:val="32"/>
        </w:rPr>
        <w:softHyphen/>
        <w:t>дует вместе с ним, открываясь (поворачиваясь лицом) к мячу. Когда центровой выходит на другую сторону области штрафно</w:t>
      </w:r>
      <w:r w:rsidRPr="00BF083F">
        <w:rPr>
          <w:sz w:val="32"/>
          <w:szCs w:val="32"/>
        </w:rPr>
        <w:softHyphen/>
        <w:t xml:space="preserve">го броска, защитник снова держит его в закрытой стойке. Тренер пытается сделать передачу </w:t>
      </w:r>
      <w:proofErr w:type="gramStart"/>
      <w:r w:rsidRPr="00BF083F">
        <w:rPr>
          <w:sz w:val="32"/>
          <w:szCs w:val="32"/>
        </w:rPr>
        <w:t>центровому</w:t>
      </w:r>
      <w:proofErr w:type="gramEnd"/>
      <w:r w:rsidRPr="00BF083F">
        <w:rPr>
          <w:sz w:val="32"/>
          <w:szCs w:val="32"/>
        </w:rPr>
        <w:t>. Упражнение выполняет</w:t>
      </w:r>
      <w:r w:rsidRPr="00BF083F">
        <w:rPr>
          <w:sz w:val="32"/>
          <w:szCs w:val="32"/>
        </w:rPr>
        <w:softHyphen/>
        <w:t>ся в течение 30 секунд, после чего игроки меняются ролями.</w:t>
      </w:r>
    </w:p>
    <w:p w:rsidR="000C133D" w:rsidRDefault="00711595" w:rsidP="000C133D">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Поощряйте жесткую игру защитника в трехсекундной зоне, препятствующую передаче мяча </w:t>
      </w:r>
      <w:proofErr w:type="gramStart"/>
      <w:r w:rsidRPr="00BF083F">
        <w:rPr>
          <w:sz w:val="32"/>
          <w:szCs w:val="32"/>
        </w:rPr>
        <w:t>центровому</w:t>
      </w:r>
      <w:proofErr w:type="gramEnd"/>
      <w:r w:rsidRPr="00BF083F">
        <w:rPr>
          <w:sz w:val="32"/>
          <w:szCs w:val="32"/>
        </w:rPr>
        <w:t xml:space="preserve">. </w:t>
      </w:r>
    </w:p>
    <w:p w:rsidR="00711595" w:rsidRPr="00BF083F" w:rsidRDefault="000C276F" w:rsidP="00BF083F">
      <w:pPr>
        <w:shd w:val="clear" w:color="auto" w:fill="FFFFFF"/>
        <w:spacing w:after="100" w:afterAutospacing="1"/>
        <w:ind w:firstLine="720"/>
        <w:jc w:val="both"/>
        <w:rPr>
          <w:sz w:val="32"/>
          <w:szCs w:val="32"/>
        </w:rPr>
      </w:pPr>
      <w:r w:rsidRPr="000C276F">
        <w:rPr>
          <w:b/>
          <w:bCs/>
          <w:noProof/>
          <w:sz w:val="32"/>
          <w:szCs w:val="32"/>
        </w:rPr>
        <w:lastRenderedPageBreak/>
        <w:pict>
          <v:group id="_x0000_s1141" style="position:absolute;left:0;text-align:left;margin-left:118.5pt;margin-top:42.3pt;width:198pt;height:129.55pt;z-index:251749376" coordorigin="4821,4384" coordsize="3240,2040">
            <v:rect id="_x0000_s1142" style="position:absolute;left:4821;top:4384;width:3240;height:2040"/>
            <v:shape id="_x0000_s1143" type="#_x0000_t75" style="position:absolute;left:5018;top:4549;width:2851;height:1711" wrapcoords="-114 0 -114 21411 21600 21411 21600 0 -114 0">
              <v:imagedata r:id="rId45" o:title=""/>
            </v:shape>
          </v:group>
        </w:pict>
      </w:r>
      <w:r w:rsidR="00711595" w:rsidRPr="00BF083F">
        <w:rPr>
          <w:sz w:val="32"/>
          <w:szCs w:val="32"/>
        </w:rPr>
        <w:t xml:space="preserve">Подчеркивайте важность сохранения позиции перед </w:t>
      </w:r>
      <w:proofErr w:type="gramStart"/>
      <w:r w:rsidR="00711595" w:rsidRPr="00BF083F">
        <w:rPr>
          <w:sz w:val="32"/>
          <w:szCs w:val="32"/>
        </w:rPr>
        <w:t>центровым</w:t>
      </w:r>
      <w:proofErr w:type="gramEnd"/>
      <w:r w:rsidR="00711595" w:rsidRPr="00BF083F">
        <w:rPr>
          <w:sz w:val="32"/>
          <w:szCs w:val="32"/>
        </w:rPr>
        <w:t xml:space="preserve"> («мяч - я – подопечный»).</w:t>
      </w:r>
    </w:p>
    <w:p w:rsidR="00711595" w:rsidRPr="00BF083F" w:rsidRDefault="00711595" w:rsidP="00BF083F">
      <w:pPr>
        <w:shd w:val="clear" w:color="auto" w:fill="FFFFFF"/>
        <w:spacing w:after="100" w:afterAutospacing="1"/>
        <w:ind w:firstLine="720"/>
        <w:jc w:val="both"/>
        <w:rPr>
          <w:sz w:val="32"/>
          <w:szCs w:val="32"/>
        </w:rPr>
      </w:pPr>
    </w:p>
    <w:p w:rsidR="00711595" w:rsidRDefault="00711595" w:rsidP="00BF083F">
      <w:pPr>
        <w:shd w:val="clear" w:color="auto" w:fill="FFFFFF"/>
        <w:spacing w:after="100" w:afterAutospacing="1"/>
        <w:ind w:firstLine="720"/>
        <w:jc w:val="both"/>
        <w:rPr>
          <w:sz w:val="32"/>
          <w:szCs w:val="32"/>
        </w:rPr>
      </w:pPr>
    </w:p>
    <w:p w:rsidR="000C133D" w:rsidRDefault="000C133D" w:rsidP="00BF083F">
      <w:pPr>
        <w:shd w:val="clear" w:color="auto" w:fill="FFFFFF"/>
        <w:spacing w:after="100" w:afterAutospacing="1"/>
        <w:ind w:firstLine="720"/>
        <w:jc w:val="both"/>
        <w:rPr>
          <w:sz w:val="32"/>
          <w:szCs w:val="32"/>
        </w:rPr>
      </w:pPr>
    </w:p>
    <w:p w:rsidR="00711595" w:rsidRPr="00BF083F" w:rsidRDefault="00711595" w:rsidP="000C133D">
      <w:pPr>
        <w:shd w:val="clear" w:color="auto" w:fill="FFFFFF"/>
        <w:spacing w:after="100" w:afterAutospacing="1"/>
        <w:jc w:val="both"/>
        <w:rPr>
          <w:sz w:val="32"/>
          <w:szCs w:val="32"/>
        </w:rPr>
      </w:pPr>
    </w:p>
    <w:p w:rsidR="00711595" w:rsidRPr="000C133D" w:rsidRDefault="00711595" w:rsidP="00E97796">
      <w:pPr>
        <w:spacing w:after="100" w:afterAutospacing="1"/>
        <w:jc w:val="center"/>
        <w:rPr>
          <w:b/>
        </w:rPr>
      </w:pPr>
      <w:r w:rsidRPr="000C133D">
        <w:rPr>
          <w:b/>
        </w:rPr>
        <w:t>Рис. 10.</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2.09. Защита в позиции центрового на стороне мяча</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 xml:space="preserve">Совершенствование игры в защите в позиции </w:t>
      </w:r>
      <w:proofErr w:type="gramStart"/>
      <w:r w:rsidRPr="00BF083F">
        <w:rPr>
          <w:sz w:val="32"/>
          <w:szCs w:val="32"/>
        </w:rPr>
        <w:t>цен</w:t>
      </w:r>
      <w:r w:rsidRPr="00BF083F">
        <w:rPr>
          <w:sz w:val="32"/>
          <w:szCs w:val="32"/>
        </w:rPr>
        <w:softHyphen/>
        <w:t>трового</w:t>
      </w:r>
      <w:proofErr w:type="gramEnd"/>
      <w:r w:rsidRPr="00BF083F">
        <w:rPr>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центровой передает мяч тренеру к боковой линии. При этой передаче защитник отпрыгивает к мячу (на один шаг к мячу), оставаясь в хорошей, низкой защитной стойке. Центровой старается выйти к мячу, но защитник перекрывает ему путь и заставляет сместиться в нижнюю зону области штрафного броска. Проходящий стремится получить мяч в нижней зоне области штрафного броска, а защитник играет спе</w:t>
      </w:r>
      <w:r w:rsidRPr="00BF083F">
        <w:rPr>
          <w:sz w:val="32"/>
          <w:szCs w:val="32"/>
        </w:rPr>
        <w:softHyphen/>
        <w:t>реди, надеясь на помощь с дальней от мяча стороны площадки. Если этой помощи нет, или мяч находится выше условного про</w:t>
      </w:r>
      <w:r w:rsidRPr="00BF083F">
        <w:rPr>
          <w:sz w:val="32"/>
          <w:szCs w:val="32"/>
        </w:rPr>
        <w:softHyphen/>
        <w:t>должения линии штрафного броска, защитник играет в закрытой стойке со стороны мяча.</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44" style="position:absolute;left:0;text-align:left;margin-left:118.5pt;margin-top:6.8pt;width:192pt;height:136.25pt;z-index:251750400" coordorigin="4941,3459" coordsize="3000,1920">
            <v:rect id="_x0000_s1145" style="position:absolute;left:4941;top:3459;width:3000;height:1920"/>
            <v:shape id="_x0000_s1146" type="#_x0000_t75" style="position:absolute;left:5090;top:3572;width:2723;height:1611;mso-position-vertical:top">
              <v:imagedata r:id="rId46"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0C133D" w:rsidRDefault="00711595" w:rsidP="000C133D">
      <w:pPr>
        <w:shd w:val="clear" w:color="auto" w:fill="FFFFFF"/>
        <w:spacing w:after="100" w:afterAutospacing="1"/>
        <w:ind w:left="2832" w:firstLine="708"/>
        <w:rPr>
          <w:b/>
          <w:bCs/>
        </w:rPr>
      </w:pPr>
      <w:r w:rsidRPr="000C133D">
        <w:rPr>
          <w:b/>
          <w:bCs/>
        </w:rPr>
        <w:t>Рис. 11.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2.10. Упражнение с пересечением центровым трехсекундной зоны</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 xml:space="preserve">Обучать защитника действиям </w:t>
      </w:r>
      <w:proofErr w:type="gramStart"/>
      <w:r w:rsidRPr="00BF083F">
        <w:rPr>
          <w:sz w:val="32"/>
          <w:szCs w:val="32"/>
        </w:rPr>
        <w:t>против</w:t>
      </w:r>
      <w:proofErr w:type="gramEnd"/>
      <w:r w:rsidRPr="00BF083F">
        <w:rPr>
          <w:sz w:val="32"/>
          <w:szCs w:val="32"/>
        </w:rPr>
        <w:t xml:space="preserve"> центрового, пересекающего трехсекундную зону.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Упражнение начинается с того, что тренер с мячом зани</w:t>
      </w:r>
      <w:r w:rsidRPr="00BF083F">
        <w:rPr>
          <w:sz w:val="32"/>
          <w:szCs w:val="32"/>
        </w:rPr>
        <w:softHyphen/>
        <w:t>мает позицию на краю, на условном продолжении линии штраф</w:t>
      </w:r>
      <w:r w:rsidRPr="00BF083F">
        <w:rPr>
          <w:sz w:val="32"/>
          <w:szCs w:val="32"/>
        </w:rPr>
        <w:softHyphen/>
        <w:t xml:space="preserve">ного броска, а защитник Х5 </w:t>
      </w:r>
      <w:proofErr w:type="gramStart"/>
      <w:r w:rsidRPr="00BF083F">
        <w:rPr>
          <w:sz w:val="32"/>
          <w:szCs w:val="32"/>
        </w:rPr>
        <w:t>держит центрового 05 сместившись</w:t>
      </w:r>
      <w:proofErr w:type="gramEnd"/>
      <w:r w:rsidRPr="00BF083F">
        <w:rPr>
          <w:sz w:val="32"/>
          <w:szCs w:val="32"/>
        </w:rPr>
        <w:t xml:space="preserve"> к лицевой линии. Защитник Х</w:t>
      </w:r>
      <w:proofErr w:type="gramStart"/>
      <w:r w:rsidRPr="00BF083F">
        <w:rPr>
          <w:sz w:val="32"/>
          <w:szCs w:val="32"/>
        </w:rPr>
        <w:t>2</w:t>
      </w:r>
      <w:proofErr w:type="gramEnd"/>
      <w:r w:rsidRPr="00BF083F">
        <w:rPr>
          <w:sz w:val="32"/>
          <w:szCs w:val="32"/>
        </w:rPr>
        <w:t xml:space="preserve"> смещается в область штрафного броска, чтобы иметь возможность оказать помощь с дальней от мяча стороны площадки. Мяч передается игроку 02. Защитник Х5 должен обойти игрока 05 и выйти вперед, препятствуя полу</w:t>
      </w:r>
      <w:r w:rsidRPr="00BF083F">
        <w:rPr>
          <w:sz w:val="32"/>
          <w:szCs w:val="32"/>
        </w:rPr>
        <w:softHyphen/>
        <w:t>чению им передачи при движении поперек трехсекундной зоны. Игрок 02 играет против защитника Х</w:t>
      </w:r>
      <w:proofErr w:type="gramStart"/>
      <w:r w:rsidRPr="00BF083F">
        <w:rPr>
          <w:sz w:val="32"/>
          <w:szCs w:val="32"/>
        </w:rPr>
        <w:t>2</w:t>
      </w:r>
      <w:proofErr w:type="gramEnd"/>
      <w:r w:rsidRPr="00BF083F">
        <w:rPr>
          <w:sz w:val="32"/>
          <w:szCs w:val="32"/>
        </w:rPr>
        <w:t xml:space="preserve"> один на один.</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04" style="position:absolute;left:0;text-align:left;margin-left:184.75pt;margin-top:57.35pt;width:180pt;height:131.25pt;z-index:251737088" coordorigin="4341,5464" coordsize="3120,2160">
            <v:rect id="_x0000_s1105" style="position:absolute;left:4341;top:5464;width:3120;height:2160"/>
            <v:shape id="_x0000_s1106" type="#_x0000_t75" style="position:absolute;left:4461;top:5658;width:2880;height:1825" wrapcoords="-112 0 -112 21423 21600 21423 21600 0 -112 0">
              <v:imagedata r:id="rId47" o:title=""/>
            </v:shape>
          </v:group>
        </w:pict>
      </w:r>
      <w:r w:rsidR="00711595" w:rsidRPr="00BF083F">
        <w:rPr>
          <w:sz w:val="32"/>
          <w:szCs w:val="32"/>
        </w:rPr>
        <w:t>Во второй фазе мяч возвращается прямо тренеру, а за</w:t>
      </w:r>
      <w:r w:rsidR="00711595" w:rsidRPr="00BF083F">
        <w:rPr>
          <w:sz w:val="32"/>
          <w:szCs w:val="32"/>
        </w:rPr>
        <w:softHyphen/>
        <w:t>щитники Х</w:t>
      </w:r>
      <w:proofErr w:type="gramStart"/>
      <w:r w:rsidR="00711595" w:rsidRPr="00BF083F">
        <w:rPr>
          <w:sz w:val="32"/>
          <w:szCs w:val="32"/>
        </w:rPr>
        <w:t>2</w:t>
      </w:r>
      <w:proofErr w:type="gramEnd"/>
      <w:r w:rsidR="00711595" w:rsidRPr="00BF083F">
        <w:rPr>
          <w:sz w:val="32"/>
          <w:szCs w:val="32"/>
        </w:rPr>
        <w:t xml:space="preserve"> и Х5 препятствуют своим подопечным в получении мяча при их движении навстречу мячу.</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4764FE" w:rsidRPr="00322726" w:rsidRDefault="00711595" w:rsidP="00322726">
      <w:pPr>
        <w:shd w:val="clear" w:color="auto" w:fill="FFFFFF"/>
        <w:spacing w:after="100" w:afterAutospacing="1"/>
        <w:ind w:left="1716" w:firstLine="3240"/>
        <w:rPr>
          <w:b/>
          <w:bCs/>
        </w:rPr>
      </w:pPr>
      <w:r w:rsidRPr="00322726">
        <w:rPr>
          <w:b/>
          <w:bCs/>
        </w:rPr>
        <w:t>Рис. 12.</w:t>
      </w:r>
    </w:p>
    <w:p w:rsidR="00711595" w:rsidRPr="00BF083F" w:rsidRDefault="00711595" w:rsidP="00BF083F">
      <w:pPr>
        <w:shd w:val="clear" w:color="auto" w:fill="FFFFFF"/>
        <w:spacing w:after="100" w:afterAutospacing="1"/>
        <w:jc w:val="both"/>
        <w:rPr>
          <w:sz w:val="32"/>
          <w:szCs w:val="32"/>
        </w:rPr>
      </w:pPr>
      <w:r w:rsidRPr="00BF083F">
        <w:rPr>
          <w:b/>
          <w:bCs/>
          <w:sz w:val="32"/>
          <w:szCs w:val="32"/>
        </w:rPr>
        <w:t xml:space="preserve">2.11. «Помоги и вернись» в позиции </w:t>
      </w:r>
      <w:proofErr w:type="gramStart"/>
      <w:r w:rsidRPr="00BF083F">
        <w:rPr>
          <w:b/>
          <w:bCs/>
          <w:sz w:val="32"/>
          <w:szCs w:val="32"/>
        </w:rPr>
        <w:t>центрового</w:t>
      </w:r>
      <w:proofErr w:type="gramEnd"/>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Обучение защитника передвижениям в позиции центрового, оказание помощи в остановке крайнего нападающе</w:t>
      </w:r>
      <w:r w:rsidRPr="00BF083F">
        <w:rPr>
          <w:sz w:val="32"/>
          <w:szCs w:val="32"/>
        </w:rPr>
        <w:softHyphen/>
        <w:t>го или игрока задней линии и препятствие в получении мяча цен</w:t>
      </w:r>
      <w:r w:rsidRPr="00BF083F">
        <w:rPr>
          <w:sz w:val="32"/>
          <w:szCs w:val="32"/>
        </w:rPr>
        <w:softHyphen/>
        <w:t>тровым.</w:t>
      </w:r>
    </w:p>
    <w:p w:rsidR="00711595" w:rsidRPr="00BF083F" w:rsidRDefault="00711595" w:rsidP="00322726">
      <w:pPr>
        <w:shd w:val="clear" w:color="auto" w:fill="FFFFFF"/>
        <w:spacing w:after="100" w:afterAutospacing="1"/>
        <w:ind w:firstLine="720"/>
        <w:jc w:val="both"/>
        <w:rPr>
          <w:sz w:val="32"/>
          <w:szCs w:val="32"/>
        </w:rPr>
      </w:pPr>
      <w:r w:rsidRPr="00BF083F">
        <w:rPr>
          <w:sz w:val="32"/>
          <w:szCs w:val="32"/>
        </w:rPr>
        <w:lastRenderedPageBreak/>
        <w:t xml:space="preserve">В начале упражнения мячом владеет игрок 01 (рисунок 1). Защитник ХЗ играет спереди, чтобы не дать </w:t>
      </w:r>
      <w:proofErr w:type="gramStart"/>
      <w:r w:rsidRPr="00BF083F">
        <w:rPr>
          <w:sz w:val="32"/>
          <w:szCs w:val="32"/>
        </w:rPr>
        <w:t>центровому</w:t>
      </w:r>
      <w:proofErr w:type="gramEnd"/>
      <w:r w:rsidRPr="00BF083F">
        <w:rPr>
          <w:sz w:val="32"/>
          <w:szCs w:val="32"/>
        </w:rPr>
        <w:t xml:space="preserve"> получить прямую передачу. При передаче от игрока 01 игроку 02, защитник ХЗ смещается перед </w:t>
      </w:r>
      <w:proofErr w:type="gramStart"/>
      <w:r w:rsidRPr="00BF083F">
        <w:rPr>
          <w:sz w:val="32"/>
          <w:szCs w:val="32"/>
        </w:rPr>
        <w:t>центровым</w:t>
      </w:r>
      <w:proofErr w:type="gramEnd"/>
      <w:r w:rsidRPr="00BF083F">
        <w:rPr>
          <w:sz w:val="32"/>
          <w:szCs w:val="32"/>
        </w:rPr>
        <w:t xml:space="preserve"> и не дает последнему получить прямую передачу от игрока 02. Мяч передается обрат</w:t>
      </w:r>
      <w:r w:rsidRPr="00BF083F">
        <w:rPr>
          <w:sz w:val="32"/>
          <w:szCs w:val="32"/>
        </w:rPr>
        <w:softHyphen/>
        <w:t xml:space="preserve">но игроку 01 и снова защитник ХЗ смещается перед </w:t>
      </w:r>
      <w:proofErr w:type="gramStart"/>
      <w:r w:rsidRPr="00BF083F">
        <w:rPr>
          <w:sz w:val="32"/>
          <w:szCs w:val="32"/>
        </w:rPr>
        <w:t>центровым</w:t>
      </w:r>
      <w:proofErr w:type="gramEnd"/>
      <w:r w:rsidRPr="00BF083F">
        <w:rPr>
          <w:sz w:val="32"/>
          <w:szCs w:val="32"/>
        </w:rPr>
        <w:t>, мешая последнему получить прямую передачу (рисунок 2).</w:t>
      </w:r>
    </w:p>
    <w:p w:rsidR="00711595" w:rsidRPr="00BF083F" w:rsidRDefault="000C276F" w:rsidP="00BF083F">
      <w:pPr>
        <w:spacing w:after="100" w:afterAutospacing="1"/>
        <w:ind w:firstLine="720"/>
        <w:jc w:val="center"/>
        <w:rPr>
          <w:sz w:val="32"/>
          <w:szCs w:val="32"/>
        </w:rPr>
      </w:pPr>
      <w:r>
        <w:rPr>
          <w:noProof/>
          <w:sz w:val="32"/>
          <w:szCs w:val="32"/>
        </w:rPr>
        <w:pict>
          <v:group id="_x0000_s1147" style="position:absolute;left:0;text-align:left;margin-left:105.8pt;margin-top:13.4pt;width:180pt;height:124.75pt;z-index:251751424" coordorigin="4821,5609" coordsize="3240,2160">
            <v:rect id="_x0000_s1148" style="position:absolute;left:4821;top:5609;width:3240;height:2160"/>
            <v:shape id="_x0000_s1149" type="#_x0000_t75" style="position:absolute;left:5004;top:5809;width:2894;height:1825" wrapcoords="-112 0 -112 21423 21600 21423 21600 0 -112 0">
              <v:imagedata r:id="rId48" o:title=""/>
            </v:shape>
          </v:group>
        </w:pict>
      </w:r>
    </w:p>
    <w:p w:rsidR="00AC35EE" w:rsidRDefault="00AC35EE" w:rsidP="00322726">
      <w:pPr>
        <w:spacing w:after="100" w:afterAutospacing="1"/>
        <w:rPr>
          <w:sz w:val="32"/>
          <w:szCs w:val="32"/>
        </w:rPr>
      </w:pPr>
    </w:p>
    <w:p w:rsidR="00322726" w:rsidRDefault="00322726" w:rsidP="00322726">
      <w:pPr>
        <w:spacing w:after="100" w:afterAutospacing="1"/>
        <w:rPr>
          <w:sz w:val="32"/>
          <w:szCs w:val="32"/>
        </w:rPr>
      </w:pPr>
    </w:p>
    <w:p w:rsidR="00322726" w:rsidRDefault="00322726" w:rsidP="00322726">
      <w:pPr>
        <w:spacing w:after="100" w:afterAutospacing="1"/>
        <w:rPr>
          <w:b/>
          <w:sz w:val="32"/>
          <w:szCs w:val="32"/>
        </w:rPr>
      </w:pPr>
    </w:p>
    <w:p w:rsidR="00AC35EE" w:rsidRDefault="00AC35EE" w:rsidP="00BF083F">
      <w:pPr>
        <w:spacing w:after="100" w:afterAutospacing="1"/>
        <w:ind w:firstLine="3240"/>
        <w:rPr>
          <w:b/>
          <w:sz w:val="32"/>
          <w:szCs w:val="32"/>
        </w:rPr>
      </w:pPr>
    </w:p>
    <w:p w:rsidR="00711595" w:rsidRPr="00322726" w:rsidRDefault="00711595" w:rsidP="00BF083F">
      <w:pPr>
        <w:spacing w:after="100" w:afterAutospacing="1"/>
        <w:ind w:firstLine="3240"/>
        <w:rPr>
          <w:b/>
        </w:rPr>
      </w:pPr>
      <w:r w:rsidRPr="00322726">
        <w:rPr>
          <w:b/>
        </w:rPr>
        <w:t>Рис. 13.</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Через несколько дней, после того, как защитник ХЗ ос</w:t>
      </w:r>
      <w:r w:rsidRPr="00BF083F">
        <w:rPr>
          <w:sz w:val="32"/>
          <w:szCs w:val="32"/>
        </w:rPr>
        <w:softHyphen/>
        <w:t>воится в этой ситуации, позвольте игроку 01 время от времени предпринимать проход к корзине. Защитник ХЗ должен помочь остановить дриблера и быстро вернуться к своему подопечному.</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Сначала мяч передается медленно, чтобы ХЗ успел выучить движения. </w:t>
      </w:r>
      <w:proofErr w:type="gramStart"/>
      <w:r w:rsidRPr="00BF083F">
        <w:rPr>
          <w:sz w:val="32"/>
          <w:szCs w:val="32"/>
        </w:rPr>
        <w:t>Центровой</w:t>
      </w:r>
      <w:proofErr w:type="gramEnd"/>
      <w:r w:rsidRPr="00BF083F">
        <w:rPr>
          <w:sz w:val="32"/>
          <w:szCs w:val="32"/>
        </w:rPr>
        <w:t xml:space="preserve"> 03 сначала играет пассивно, чтобы помочь защитнику прочувствовать успешность своих действий. Как вы видите, мы исповедуем философию ран</w:t>
      </w:r>
      <w:r w:rsidRPr="00BF083F">
        <w:rPr>
          <w:sz w:val="32"/>
          <w:szCs w:val="32"/>
        </w:rPr>
        <w:softHyphen/>
        <w:t>него успеха. Мы верим, что ничто лучше не мотивирует игрока, чем успех.</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2.12. Защита по периметру расстановки</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Обучать защитным действиям на периметре расстановки.</w:t>
      </w:r>
    </w:p>
    <w:p w:rsidR="004764FE" w:rsidRPr="00322726" w:rsidRDefault="00711595" w:rsidP="00322726">
      <w:pPr>
        <w:shd w:val="clear" w:color="auto" w:fill="FFFFFF"/>
        <w:spacing w:after="100" w:afterAutospacing="1"/>
        <w:ind w:firstLine="720"/>
        <w:jc w:val="both"/>
        <w:rPr>
          <w:sz w:val="32"/>
          <w:szCs w:val="32"/>
        </w:rPr>
      </w:pPr>
      <w:r w:rsidRPr="00BF083F">
        <w:rPr>
          <w:sz w:val="32"/>
          <w:szCs w:val="32"/>
        </w:rPr>
        <w:lastRenderedPageBreak/>
        <w:t>Это упражнение проводится в разных зонах площадки. Его можно проводить в расстановке 3x3 или 4x4. Нападающие просто передают мяч друг другу. Защитники пытаются опреде</w:t>
      </w:r>
      <w:r w:rsidRPr="00BF083F">
        <w:rPr>
          <w:sz w:val="32"/>
          <w:szCs w:val="32"/>
        </w:rPr>
        <w:softHyphen/>
        <w:t>лить линию передачи и выставить руку в этом направлении, удерживая в поле зрения и подопечного, и мяч. При этом им надо быстро решить, кто должен оказывать помощь партнеру, в дер</w:t>
      </w:r>
      <w:r w:rsidRPr="00BF083F">
        <w:rPr>
          <w:sz w:val="32"/>
          <w:szCs w:val="32"/>
        </w:rPr>
        <w:softHyphen/>
        <w:t>жании игрока с мячом.</w:t>
      </w:r>
    </w:p>
    <w:p w:rsidR="00AC35EE" w:rsidRDefault="000C276F" w:rsidP="00BF083F">
      <w:pPr>
        <w:shd w:val="clear" w:color="auto" w:fill="FFFFFF"/>
        <w:spacing w:after="100" w:afterAutospacing="1"/>
        <w:ind w:firstLine="3060"/>
        <w:rPr>
          <w:b/>
          <w:sz w:val="32"/>
          <w:szCs w:val="32"/>
        </w:rPr>
      </w:pPr>
      <w:r w:rsidRPr="000C276F">
        <w:rPr>
          <w:noProof/>
          <w:sz w:val="32"/>
          <w:szCs w:val="32"/>
        </w:rPr>
        <w:pict>
          <v:group id="_x0000_s1150" style="position:absolute;left:0;text-align:left;margin-left:127.15pt;margin-top:13.35pt;width:192pt;height:126pt;z-index:251752448" coordorigin="5061,1744" coordsize="3120,1920">
            <v:rect id="_x0000_s1151" style="position:absolute;left:5061;top:1744;width:3120;height:1920"/>
            <v:shape id="_x0000_s1152" type="#_x0000_t75" style="position:absolute;left:5181;top:1864;width:2966;height:1768" wrapcoords="-109 0 -109 21417 21600 21417 21600 0 -109 0">
              <v:imagedata r:id="rId49" o:title=""/>
            </v:shape>
          </v:group>
        </w:pict>
      </w:r>
    </w:p>
    <w:p w:rsidR="00AC35EE" w:rsidRPr="00BF083F" w:rsidRDefault="00AC35EE" w:rsidP="00BF083F">
      <w:pPr>
        <w:shd w:val="clear" w:color="auto" w:fill="FFFFFF"/>
        <w:spacing w:after="100" w:afterAutospacing="1"/>
        <w:ind w:firstLine="3060"/>
        <w:rPr>
          <w:b/>
          <w:sz w:val="32"/>
          <w:szCs w:val="32"/>
        </w:rPr>
      </w:pPr>
    </w:p>
    <w:p w:rsidR="00AC35EE" w:rsidRDefault="00AC35EE" w:rsidP="00BF083F">
      <w:pPr>
        <w:shd w:val="clear" w:color="auto" w:fill="FFFFFF"/>
        <w:spacing w:after="100" w:afterAutospacing="1"/>
        <w:rPr>
          <w:b/>
          <w:sz w:val="32"/>
          <w:szCs w:val="32"/>
        </w:rPr>
      </w:pPr>
    </w:p>
    <w:p w:rsidR="00AC35EE" w:rsidRDefault="00AC35EE" w:rsidP="00BF083F">
      <w:pPr>
        <w:shd w:val="clear" w:color="auto" w:fill="FFFFFF"/>
        <w:spacing w:after="100" w:afterAutospacing="1"/>
        <w:rPr>
          <w:b/>
          <w:sz w:val="32"/>
          <w:szCs w:val="32"/>
        </w:rPr>
      </w:pPr>
    </w:p>
    <w:p w:rsidR="00AC35EE" w:rsidRDefault="00AC35EE" w:rsidP="00BF083F">
      <w:pPr>
        <w:shd w:val="clear" w:color="auto" w:fill="FFFFFF"/>
        <w:spacing w:after="100" w:afterAutospacing="1"/>
        <w:rPr>
          <w:b/>
          <w:sz w:val="32"/>
          <w:szCs w:val="32"/>
        </w:rPr>
      </w:pPr>
    </w:p>
    <w:p w:rsidR="00711595" w:rsidRPr="00322726" w:rsidRDefault="00711595" w:rsidP="00AC35EE">
      <w:pPr>
        <w:shd w:val="clear" w:color="auto" w:fill="FFFFFF"/>
        <w:spacing w:after="100" w:afterAutospacing="1"/>
        <w:jc w:val="center"/>
        <w:rPr>
          <w:b/>
        </w:rPr>
      </w:pPr>
      <w:r w:rsidRPr="00322726">
        <w:rPr>
          <w:b/>
        </w:rPr>
        <w:t>Рис. 14</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Защитники должны смещаться при каждой передаче мяча. Если мяч окажется у среднего игрока, оба крайних играют в закрытой стойке, на пути передачи (рисунок 1). Если мяч окажет</w:t>
      </w:r>
      <w:r w:rsidRPr="00BF083F">
        <w:rPr>
          <w:sz w:val="32"/>
          <w:szCs w:val="32"/>
        </w:rPr>
        <w:softHyphen/>
        <w:t>ся на краю, защитник на дальней от мяча стороне площадки смещается в позицию для оказания помощи (рисунок 2).</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Подчеркивайте необходимость смещения в направлении мяча безотносительно от того, играет ли защитник в закрытой (препятствующей передаче), или открытой (помогающей) стойке.</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Мы не включаем центровых игроков в упражнение, поскольку никогда не позволяем передавать мяч в эту позицию.</w:t>
      </w:r>
    </w:p>
    <w:p w:rsidR="00711595" w:rsidRPr="00BF083F" w:rsidRDefault="00711595" w:rsidP="00BF083F">
      <w:pPr>
        <w:shd w:val="clear" w:color="auto" w:fill="FFFFFF"/>
        <w:tabs>
          <w:tab w:val="left" w:pos="1040"/>
        </w:tabs>
        <w:spacing w:after="100" w:afterAutospacing="1"/>
        <w:ind w:firstLine="720"/>
        <w:jc w:val="both"/>
        <w:rPr>
          <w:b/>
          <w:bCs/>
          <w:sz w:val="32"/>
          <w:szCs w:val="32"/>
        </w:rPr>
      </w:pPr>
    </w:p>
    <w:p w:rsidR="00711595" w:rsidRPr="00BF083F" w:rsidRDefault="00711595" w:rsidP="00BF083F">
      <w:pPr>
        <w:shd w:val="clear" w:color="auto" w:fill="FFFFFF"/>
        <w:tabs>
          <w:tab w:val="left" w:pos="1040"/>
        </w:tabs>
        <w:spacing w:after="100" w:afterAutospacing="1"/>
        <w:ind w:firstLine="720"/>
        <w:jc w:val="both"/>
        <w:rPr>
          <w:sz w:val="32"/>
          <w:szCs w:val="32"/>
        </w:rPr>
      </w:pPr>
      <w:r w:rsidRPr="00BF083F">
        <w:rPr>
          <w:b/>
          <w:bCs/>
          <w:sz w:val="32"/>
          <w:szCs w:val="32"/>
        </w:rPr>
        <w:t>2.13.</w:t>
      </w:r>
      <w:r w:rsidRPr="00BF083F">
        <w:rPr>
          <w:b/>
          <w:bCs/>
          <w:sz w:val="32"/>
          <w:szCs w:val="32"/>
        </w:rPr>
        <w:tab/>
        <w:t>Непрерывка «трое против троих»</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защитных навыков в упраж</w:t>
      </w:r>
      <w:r w:rsidRPr="00BF083F">
        <w:rPr>
          <w:sz w:val="32"/>
          <w:szCs w:val="32"/>
        </w:rPr>
        <w:softHyphen/>
        <w:t>нении «три на три» по всей площадке.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Начните упражнение в ситуации «три на три» по всей площадке. Нападающие должны продвинуть мяч вперед и атако</w:t>
      </w:r>
      <w:r w:rsidRPr="00BF083F">
        <w:rPr>
          <w:sz w:val="32"/>
          <w:szCs w:val="32"/>
        </w:rPr>
        <w:softHyphen/>
        <w:t>вать корзину. Если мяч будет забит, нападающие сохранят вла</w:t>
      </w:r>
      <w:r w:rsidRPr="00BF083F">
        <w:rPr>
          <w:sz w:val="32"/>
          <w:szCs w:val="32"/>
        </w:rPr>
        <w:softHyphen/>
        <w:t>дение мячом и будут атаковать в другом направлении. В случае промаха, все шесть игроков борются за отскок, стараясь добить мяч в корзину. Забившая команда производит вбрасывание и развивает атаку в другую корзину. Проигравшая команда поки</w:t>
      </w:r>
      <w:r w:rsidRPr="00BF083F">
        <w:rPr>
          <w:sz w:val="32"/>
          <w:szCs w:val="32"/>
        </w:rPr>
        <w:softHyphen/>
        <w:t>дает площадку, а новая тройка игроков играет в защите. Теоре</w:t>
      </w:r>
      <w:r w:rsidRPr="00BF083F">
        <w:rPr>
          <w:sz w:val="32"/>
          <w:szCs w:val="32"/>
        </w:rPr>
        <w:softHyphen/>
        <w:t>тически одна тройка игроков может играть в нападении на про</w:t>
      </w:r>
      <w:r w:rsidRPr="00BF083F">
        <w:rPr>
          <w:sz w:val="32"/>
          <w:szCs w:val="32"/>
        </w:rPr>
        <w:softHyphen/>
        <w:t>тяжении всего упражнения в случае успешных атак.</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необходимость прес</w:t>
      </w:r>
      <w:r w:rsidRPr="00BF083F">
        <w:rPr>
          <w:sz w:val="32"/>
          <w:szCs w:val="32"/>
        </w:rPr>
        <w:softHyphen/>
        <w:t>синга и быстрой реакции на изменение ситуации. Поощряйте жесткую игру при борьбе за отскочивший мяч.</w: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tabs>
          <w:tab w:val="left" w:pos="1040"/>
        </w:tabs>
        <w:spacing w:after="100" w:afterAutospacing="1"/>
        <w:ind w:firstLine="720"/>
        <w:jc w:val="both"/>
        <w:rPr>
          <w:sz w:val="32"/>
          <w:szCs w:val="32"/>
        </w:rPr>
      </w:pPr>
      <w:r w:rsidRPr="00BF083F">
        <w:rPr>
          <w:b/>
          <w:bCs/>
          <w:sz w:val="32"/>
          <w:szCs w:val="32"/>
        </w:rPr>
        <w:t>2.14.</w:t>
      </w:r>
      <w:r w:rsidRPr="00BF083F">
        <w:rPr>
          <w:b/>
          <w:bCs/>
          <w:sz w:val="32"/>
          <w:szCs w:val="32"/>
        </w:rPr>
        <w:tab/>
        <w:t>Защита в ситуации «один против одного»</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индивидуальных защитных действий и кондиции.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Нападающий и защитник начинают в углу площадки. Нападающий ведет мяч вдоль площадки, а защитник старается как можно чаще заставить его изменять направление движения.</w:t>
      </w:r>
    </w:p>
    <w:p w:rsidR="00711595" w:rsidRPr="00BF083F" w:rsidRDefault="000C276F" w:rsidP="00BF083F">
      <w:pPr>
        <w:shd w:val="clear" w:color="auto" w:fill="FFFFFF"/>
        <w:spacing w:after="100" w:afterAutospacing="1"/>
        <w:ind w:firstLine="720"/>
        <w:jc w:val="both"/>
        <w:rPr>
          <w:sz w:val="32"/>
          <w:szCs w:val="32"/>
        </w:rPr>
      </w:pPr>
      <w:r w:rsidRPr="000C276F">
        <w:rPr>
          <w:b/>
          <w:bCs/>
          <w:noProof/>
          <w:sz w:val="32"/>
          <w:szCs w:val="32"/>
        </w:rPr>
        <w:pict>
          <v:group id="_x0000_s1153" style="position:absolute;left:0;text-align:left;margin-left:137.5pt;margin-top:41.4pt;width:186pt;height:127.7pt;z-index:251753472" coordorigin="4821,2070" coordsize="3120,2040">
            <v:rect id="_x0000_s1154" style="position:absolute;left:4821;top:2070;width:3120;height:2040"/>
            <v:shape id="_x0000_s1155" type="#_x0000_t75" style="position:absolute;left:4941;top:2228;width:2823;height:1796" wrapcoords="-115 0 -115 21420 21600 21420 21600 0 -115 0">
              <v:imagedata r:id="rId50" o:title=""/>
            </v:shape>
          </v:group>
        </w:pict>
      </w:r>
      <w:r w:rsidR="00711595" w:rsidRPr="00BF083F">
        <w:rPr>
          <w:b/>
          <w:bCs/>
          <w:sz w:val="32"/>
          <w:szCs w:val="32"/>
        </w:rPr>
        <w:t xml:space="preserve">Указания тренеру: </w:t>
      </w:r>
      <w:r w:rsidR="00711595" w:rsidRPr="00BF083F">
        <w:rPr>
          <w:sz w:val="32"/>
          <w:szCs w:val="32"/>
        </w:rPr>
        <w:t>Следите, чтобы защитник действи</w:t>
      </w:r>
      <w:r w:rsidR="00711595" w:rsidRPr="00BF083F">
        <w:rPr>
          <w:sz w:val="32"/>
          <w:szCs w:val="32"/>
        </w:rPr>
        <w:softHyphen/>
        <w:t>тельно преграждал путь нападающему.</w: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322726" w:rsidRDefault="00322726" w:rsidP="00BF083F">
      <w:pPr>
        <w:shd w:val="clear" w:color="auto" w:fill="FFFFFF"/>
        <w:spacing w:after="100" w:afterAutospacing="1"/>
        <w:ind w:firstLine="3600"/>
        <w:rPr>
          <w:b/>
          <w:bCs/>
          <w:sz w:val="32"/>
          <w:szCs w:val="32"/>
        </w:rPr>
      </w:pPr>
    </w:p>
    <w:p w:rsidR="00711595" w:rsidRPr="00322726" w:rsidRDefault="00711595" w:rsidP="00BF083F">
      <w:pPr>
        <w:shd w:val="clear" w:color="auto" w:fill="FFFFFF"/>
        <w:spacing w:after="100" w:afterAutospacing="1"/>
        <w:ind w:firstLine="3600"/>
        <w:rPr>
          <w:b/>
          <w:bCs/>
        </w:rPr>
      </w:pPr>
      <w:r w:rsidRPr="00322726">
        <w:rPr>
          <w:b/>
          <w:bCs/>
        </w:rPr>
        <w:t>Рис. 15.</w:t>
      </w:r>
    </w:p>
    <w:p w:rsidR="00322726" w:rsidRPr="00BF083F" w:rsidRDefault="00322726" w:rsidP="00BF083F">
      <w:pPr>
        <w:shd w:val="clear" w:color="auto" w:fill="FFFFFF"/>
        <w:spacing w:after="100" w:afterAutospacing="1"/>
        <w:ind w:firstLine="3600"/>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2.15. Прессинг в четырех углах</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индивидуального прессинга.</w:t>
      </w:r>
    </w:p>
    <w:p w:rsidR="00711595" w:rsidRPr="00BF083F" w:rsidRDefault="00711595" w:rsidP="00AC35EE">
      <w:pPr>
        <w:shd w:val="clear" w:color="auto" w:fill="FFFFFF"/>
        <w:spacing w:after="100" w:afterAutospacing="1"/>
        <w:ind w:firstLine="720"/>
        <w:jc w:val="both"/>
        <w:rPr>
          <w:sz w:val="32"/>
          <w:szCs w:val="32"/>
        </w:rPr>
      </w:pPr>
      <w:r w:rsidRPr="00BF083F">
        <w:rPr>
          <w:sz w:val="32"/>
          <w:szCs w:val="32"/>
        </w:rPr>
        <w:t>Разделите игроков на четыре группы, по одной в каждом углу площадки. В каждой группе есть мяч, а игроки делятся на нападающих и защитников (</w:t>
      </w:r>
      <w:proofErr w:type="gramStart"/>
      <w:r w:rsidRPr="00BF083F">
        <w:rPr>
          <w:sz w:val="32"/>
          <w:szCs w:val="32"/>
        </w:rPr>
        <w:t>см</w:t>
      </w:r>
      <w:proofErr w:type="gramEnd"/>
      <w:r w:rsidRPr="00BF083F">
        <w:rPr>
          <w:sz w:val="32"/>
          <w:szCs w:val="32"/>
        </w:rPr>
        <w:t>. рисунок).</w:t>
      </w:r>
    </w:p>
    <w:p w:rsidR="00711595" w:rsidRPr="00BF083F" w:rsidRDefault="000C276F" w:rsidP="00BF083F">
      <w:pPr>
        <w:spacing w:after="100" w:afterAutospacing="1"/>
        <w:ind w:firstLine="720"/>
        <w:jc w:val="center"/>
        <w:rPr>
          <w:sz w:val="32"/>
          <w:szCs w:val="32"/>
        </w:rPr>
      </w:pPr>
      <w:r>
        <w:rPr>
          <w:noProof/>
          <w:sz w:val="32"/>
          <w:szCs w:val="32"/>
        </w:rPr>
        <w:pict>
          <v:group id="_x0000_s1156" style="position:absolute;left:0;text-align:left;margin-left:153pt;margin-top:9pt;width:180pt;height:118.55pt;z-index:251754496" coordorigin="4941,7893" coordsize="3120,2040">
            <v:rect id="_x0000_s1157" style="position:absolute;left:4941;top:7893;width:3120;height:2040"/>
            <v:shape id="_x0000_s1158" type="#_x0000_t75" style="position:absolute;left:4976;top:7893;width:2937;height:1968" wrapcoords="-110 0 -110 21435 21600 21435 21600 0 -110 0">
              <v:imagedata r:id="rId51"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322726">
      <w:pPr>
        <w:shd w:val="clear" w:color="auto" w:fill="FFFFFF"/>
        <w:spacing w:after="100" w:afterAutospacing="1"/>
        <w:rPr>
          <w:b/>
          <w:sz w:val="32"/>
          <w:szCs w:val="32"/>
        </w:rPr>
      </w:pPr>
    </w:p>
    <w:p w:rsidR="00711595" w:rsidRPr="00322726" w:rsidRDefault="00711595" w:rsidP="00322726">
      <w:pPr>
        <w:shd w:val="clear" w:color="auto" w:fill="FFFFFF"/>
        <w:spacing w:after="100" w:afterAutospacing="1"/>
        <w:ind w:left="1188" w:firstLine="3060"/>
        <w:rPr>
          <w:b/>
        </w:rPr>
      </w:pPr>
      <w:r w:rsidRPr="00322726">
        <w:rPr>
          <w:b/>
        </w:rPr>
        <w:t>Рис. 16.</w:t>
      </w:r>
    </w:p>
    <w:p w:rsidR="004764FE" w:rsidRDefault="00711595" w:rsidP="00AC35EE">
      <w:pPr>
        <w:shd w:val="clear" w:color="auto" w:fill="FFFFFF"/>
        <w:spacing w:after="100" w:afterAutospacing="1"/>
        <w:ind w:firstLine="720"/>
        <w:jc w:val="both"/>
        <w:rPr>
          <w:sz w:val="32"/>
          <w:szCs w:val="32"/>
        </w:rPr>
      </w:pPr>
      <w:r w:rsidRPr="00BF083F">
        <w:rPr>
          <w:sz w:val="32"/>
          <w:szCs w:val="32"/>
        </w:rPr>
        <w:t>По команде тренера, нападающий ведет мяч поперек площадки в течение 4-5 секунд, а затем пытается пройти с веде</w:t>
      </w:r>
      <w:r w:rsidRPr="00BF083F">
        <w:rPr>
          <w:sz w:val="32"/>
          <w:szCs w:val="32"/>
        </w:rPr>
        <w:softHyphen/>
        <w:t>нием вперед до центральной линии. Защитник держит его как можно плотнее. Через определенное время игроки меняются ро</w:t>
      </w:r>
      <w:r w:rsidRPr="00BF083F">
        <w:rPr>
          <w:sz w:val="32"/>
          <w:szCs w:val="32"/>
        </w:rPr>
        <w:softHyphen/>
        <w:t>лями.</w:t>
      </w:r>
    </w:p>
    <w:p w:rsidR="00AC35EE" w:rsidRPr="00AC35EE" w:rsidRDefault="00AC35EE" w:rsidP="00AC35EE">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2.16. Оттеснение нападающего</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Научить защитника оттеснять нападающего в нужном направлении.</w:t>
      </w:r>
    </w:p>
    <w:p w:rsidR="00711595" w:rsidRPr="00BF083F" w:rsidRDefault="00711595" w:rsidP="00AC35EE">
      <w:pPr>
        <w:shd w:val="clear" w:color="auto" w:fill="FFFFFF"/>
        <w:spacing w:after="100" w:afterAutospacing="1"/>
        <w:ind w:firstLine="720"/>
        <w:jc w:val="both"/>
        <w:rPr>
          <w:sz w:val="32"/>
          <w:szCs w:val="32"/>
        </w:rPr>
      </w:pPr>
      <w:r w:rsidRPr="00BF083F">
        <w:rPr>
          <w:sz w:val="32"/>
          <w:szCs w:val="32"/>
        </w:rPr>
        <w:t>Направление оттеснения в этом упражнении - к боковой линии или к середине - зависит от защитной философии трене</w:t>
      </w:r>
      <w:r w:rsidRPr="00BF083F">
        <w:rPr>
          <w:sz w:val="32"/>
          <w:szCs w:val="32"/>
        </w:rPr>
        <w:softHyphen/>
        <w:t>ра. (Мы оттесняем наружу). Игрок с мячом располагается возле корзины. Он катит мяч одному из нападающих, располагающих</w:t>
      </w:r>
      <w:r w:rsidRPr="00BF083F">
        <w:rPr>
          <w:sz w:val="32"/>
          <w:szCs w:val="32"/>
        </w:rPr>
        <w:softHyphen/>
        <w:t>ся на краю или в позициях игроков задней линии. После того, как нападающий коснется мяча, катящий становится защитни</w:t>
      </w:r>
      <w:r w:rsidRPr="00BF083F">
        <w:rPr>
          <w:sz w:val="32"/>
          <w:szCs w:val="32"/>
        </w:rPr>
        <w:softHyphen/>
        <w:t xml:space="preserve">ком. Он делает рывок к мячу и старается оттеснить нападающего с мячом к </w:t>
      </w:r>
      <w:r w:rsidRPr="00BF083F">
        <w:rPr>
          <w:sz w:val="32"/>
          <w:szCs w:val="32"/>
        </w:rPr>
        <w:lastRenderedPageBreak/>
        <w:t>боковой линии, в угол или к лицевой линии. Вначале нападающий может использовать не более четырех ударов мячом в пол при ведении (позднее ведение используется без ограниче</w:t>
      </w:r>
      <w:r w:rsidRPr="00BF083F">
        <w:rPr>
          <w:sz w:val="32"/>
          <w:szCs w:val="32"/>
        </w:rPr>
        <w:softHyphen/>
        <w:t>ний). Второй этап этого упражнения включает помощника тре</w:t>
      </w:r>
      <w:r w:rsidRPr="00BF083F">
        <w:rPr>
          <w:sz w:val="32"/>
          <w:szCs w:val="32"/>
        </w:rPr>
        <w:softHyphen/>
        <w:t>нера в одной из позиций игрока задней линии, которому напа</w:t>
      </w:r>
      <w:r w:rsidRPr="00BF083F">
        <w:rPr>
          <w:sz w:val="32"/>
          <w:szCs w:val="32"/>
        </w:rPr>
        <w:softHyphen/>
        <w:t>дающий может передать мяч и попытаться получить его обратно, рывком оторвавшись от защитника. Защитник должен учиться оттеснять дриблера в нужном направлении</w:t>
      </w:r>
      <w:r w:rsidR="00AC35EE">
        <w:rPr>
          <w:sz w:val="32"/>
          <w:szCs w:val="32"/>
        </w:rPr>
        <w:t xml:space="preserve"> и держать подопечного без мяча</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159" style="position:absolute;left:0;text-align:left;margin-left:2in;margin-top:0;width:186pt;height:128.45pt;z-index:251755520" coordorigin="4941,4215" coordsize="3120,2040">
            <v:rect id="_x0000_s1160" style="position:absolute;left:4941;top:4215;width:3120;height:2040"/>
            <v:shape id="_x0000_s1161" type="#_x0000_t75" style="position:absolute;left:5061;top:4335;width:2909;height:1768" wrapcoords="-111 0 -111 21417 21600 21417 21600 0 -111 0">
              <v:imagedata r:id="rId52"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D5338">
      <w:pPr>
        <w:shd w:val="clear" w:color="auto" w:fill="FFFFFF"/>
        <w:spacing w:after="100" w:afterAutospacing="1"/>
        <w:rPr>
          <w:b/>
          <w:bCs/>
          <w:sz w:val="32"/>
          <w:szCs w:val="32"/>
        </w:rPr>
      </w:pPr>
    </w:p>
    <w:p w:rsidR="00711595" w:rsidRPr="00BD5338" w:rsidRDefault="00711595" w:rsidP="00BD5338">
      <w:pPr>
        <w:shd w:val="clear" w:color="auto" w:fill="FFFFFF"/>
        <w:spacing w:after="100" w:afterAutospacing="1"/>
        <w:ind w:left="1368" w:firstLine="2880"/>
        <w:rPr>
          <w:b/>
          <w:bCs/>
        </w:rPr>
      </w:pPr>
      <w:r w:rsidRPr="00BD5338">
        <w:rPr>
          <w:b/>
          <w:bCs/>
        </w:rPr>
        <w:t>Рис. 17.</w:t>
      </w:r>
    </w:p>
    <w:p w:rsidR="00711595" w:rsidRPr="00AC35EE" w:rsidRDefault="00711595" w:rsidP="00AC35EE">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Подчеркивайте важность правильной защитной стойки и активности действий при держании </w:t>
      </w:r>
      <w:proofErr w:type="gramStart"/>
      <w:r w:rsidRPr="00BF083F">
        <w:rPr>
          <w:sz w:val="32"/>
          <w:szCs w:val="32"/>
        </w:rPr>
        <w:t>игрока</w:t>
      </w:r>
      <w:proofErr w:type="gramEnd"/>
      <w:r w:rsidRPr="00BF083F">
        <w:rPr>
          <w:sz w:val="32"/>
          <w:szCs w:val="32"/>
        </w:rPr>
        <w:t xml:space="preserve"> как с мячом, так и без мяча.</w:t>
      </w:r>
    </w:p>
    <w:p w:rsidR="004764FE" w:rsidRPr="00BF083F" w:rsidRDefault="004764FE" w:rsidP="00BF083F">
      <w:pPr>
        <w:shd w:val="clear" w:color="auto" w:fill="FFFFFF"/>
        <w:tabs>
          <w:tab w:val="left" w:pos="1040"/>
        </w:tabs>
        <w:spacing w:after="100" w:afterAutospacing="1"/>
        <w:ind w:firstLine="720"/>
        <w:jc w:val="both"/>
        <w:rPr>
          <w:b/>
          <w:bCs/>
          <w:sz w:val="32"/>
          <w:szCs w:val="32"/>
        </w:rPr>
      </w:pPr>
    </w:p>
    <w:p w:rsidR="00711595" w:rsidRPr="00BF083F" w:rsidRDefault="00711595" w:rsidP="00BF083F">
      <w:pPr>
        <w:shd w:val="clear" w:color="auto" w:fill="FFFFFF"/>
        <w:tabs>
          <w:tab w:val="left" w:pos="1040"/>
        </w:tabs>
        <w:spacing w:after="100" w:afterAutospacing="1"/>
        <w:ind w:firstLine="720"/>
        <w:jc w:val="both"/>
        <w:rPr>
          <w:sz w:val="32"/>
          <w:szCs w:val="32"/>
        </w:rPr>
      </w:pPr>
      <w:r w:rsidRPr="00BF083F">
        <w:rPr>
          <w:b/>
          <w:bCs/>
          <w:sz w:val="32"/>
          <w:szCs w:val="32"/>
        </w:rPr>
        <w:t>2.17.</w:t>
      </w:r>
      <w:r w:rsidRPr="00BF083F">
        <w:rPr>
          <w:b/>
          <w:bCs/>
          <w:sz w:val="32"/>
          <w:szCs w:val="32"/>
        </w:rPr>
        <w:tab/>
        <w:t>Защита в ситуации «трое против троих» на половине площадки</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игры в защите и при борьбе под щитом.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участвует игрок задней линии и два крайних нападающих. Это прекрасное упражнение для совер</w:t>
      </w:r>
      <w:r w:rsidRPr="00BF083F">
        <w:rPr>
          <w:sz w:val="32"/>
          <w:szCs w:val="32"/>
        </w:rPr>
        <w:softHyphen/>
        <w:t>шенствования как индивидуальных, так и командных защитных действий. Позже в упражнение можно включить ситуацию «пятеро против пятерых». Ситуация «трое против троих» предъ</w:t>
      </w:r>
      <w:r w:rsidRPr="00BF083F">
        <w:rPr>
          <w:sz w:val="32"/>
          <w:szCs w:val="32"/>
        </w:rPr>
        <w:softHyphen/>
        <w:t xml:space="preserve">являет большие требования к прессингу, поскольку у партнеров меньше возможностей </w:t>
      </w:r>
      <w:r w:rsidRPr="00BF083F">
        <w:rPr>
          <w:b/>
          <w:bCs/>
          <w:sz w:val="32"/>
          <w:szCs w:val="32"/>
        </w:rPr>
        <w:t xml:space="preserve">для </w:t>
      </w:r>
      <w:r w:rsidRPr="00BF083F">
        <w:rPr>
          <w:sz w:val="32"/>
          <w:szCs w:val="32"/>
        </w:rPr>
        <w:t>оказания помощи. Тренер может предписывать тип нападения, чтобы иметь возможность рабо</w:t>
      </w:r>
      <w:r w:rsidRPr="00BF083F">
        <w:rPr>
          <w:sz w:val="32"/>
          <w:szCs w:val="32"/>
        </w:rPr>
        <w:softHyphen/>
        <w:t>тать над защитными действиями в определенных ситуациях, на</w:t>
      </w:r>
      <w:r w:rsidRPr="00BF083F">
        <w:rPr>
          <w:sz w:val="32"/>
          <w:szCs w:val="32"/>
        </w:rPr>
        <w:softHyphen/>
        <w:t xml:space="preserve">пример, при заслонах. </w:t>
      </w:r>
      <w:r w:rsidRPr="00BF083F">
        <w:rPr>
          <w:sz w:val="32"/>
          <w:szCs w:val="32"/>
        </w:rPr>
        <w:lastRenderedPageBreak/>
        <w:t>При каждом броске защитники должны блокировать своих подопечных, отсекая их от щита.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огромную роль агрес</w:t>
      </w:r>
      <w:r w:rsidRPr="00BF083F">
        <w:rPr>
          <w:sz w:val="32"/>
          <w:szCs w:val="32"/>
        </w:rPr>
        <w:softHyphen/>
        <w:t xml:space="preserve">сивности. Поощряйте связь голосом. Не разрешайте защитникам фолить на </w:t>
      </w:r>
      <w:proofErr w:type="gramStart"/>
      <w:r w:rsidRPr="00BF083F">
        <w:rPr>
          <w:sz w:val="32"/>
          <w:szCs w:val="32"/>
        </w:rPr>
        <w:t>бьющем</w:t>
      </w:r>
      <w:proofErr w:type="gramEnd"/>
      <w:r w:rsidRPr="00BF083F">
        <w:rPr>
          <w:sz w:val="32"/>
          <w:szCs w:val="32"/>
        </w:rPr>
        <w:t>.</w:t>
      </w:r>
    </w:p>
    <w:p w:rsidR="00711595" w:rsidRPr="00BF083F" w:rsidRDefault="00711595" w:rsidP="00BF083F">
      <w:pPr>
        <w:shd w:val="clear" w:color="auto" w:fill="FFFFFF"/>
        <w:tabs>
          <w:tab w:val="left" w:pos="1040"/>
        </w:tabs>
        <w:spacing w:after="100" w:afterAutospacing="1"/>
        <w:ind w:firstLine="720"/>
        <w:jc w:val="both"/>
        <w:rPr>
          <w:sz w:val="32"/>
          <w:szCs w:val="32"/>
        </w:rPr>
      </w:pPr>
    </w:p>
    <w:p w:rsidR="00711595" w:rsidRPr="00BF083F" w:rsidRDefault="00711595" w:rsidP="00BF083F">
      <w:pPr>
        <w:shd w:val="clear" w:color="auto" w:fill="FFFFFF"/>
        <w:tabs>
          <w:tab w:val="left" w:pos="1040"/>
        </w:tabs>
        <w:spacing w:after="100" w:afterAutospacing="1"/>
        <w:ind w:firstLine="720"/>
        <w:jc w:val="both"/>
        <w:rPr>
          <w:b/>
          <w:sz w:val="32"/>
          <w:szCs w:val="32"/>
        </w:rPr>
      </w:pPr>
      <w:r w:rsidRPr="00BF083F">
        <w:rPr>
          <w:b/>
          <w:sz w:val="32"/>
          <w:szCs w:val="32"/>
        </w:rPr>
        <w:t>2.18</w:t>
      </w:r>
      <w:r w:rsidRPr="00BF083F">
        <w:rPr>
          <w:sz w:val="32"/>
          <w:szCs w:val="32"/>
        </w:rPr>
        <w:t>.</w:t>
      </w:r>
      <w:r w:rsidRPr="00BF083F">
        <w:rPr>
          <w:sz w:val="32"/>
          <w:szCs w:val="32"/>
        </w:rPr>
        <w:tab/>
      </w:r>
      <w:r w:rsidRPr="00BF083F">
        <w:rPr>
          <w:b/>
          <w:sz w:val="32"/>
          <w:szCs w:val="32"/>
        </w:rPr>
        <w:t xml:space="preserve">Защитное </w:t>
      </w:r>
      <w:r w:rsidRPr="00BF083F">
        <w:rPr>
          <w:b/>
          <w:bCs/>
          <w:sz w:val="32"/>
          <w:szCs w:val="32"/>
        </w:rPr>
        <w:t xml:space="preserve">упражнение </w:t>
      </w:r>
      <w:r w:rsidRPr="00BF083F">
        <w:rPr>
          <w:b/>
          <w:sz w:val="32"/>
          <w:szCs w:val="32"/>
        </w:rPr>
        <w:t xml:space="preserve">без </w:t>
      </w:r>
      <w:proofErr w:type="gramStart"/>
      <w:r w:rsidRPr="00BF083F">
        <w:rPr>
          <w:b/>
          <w:bCs/>
          <w:sz w:val="32"/>
          <w:szCs w:val="32"/>
        </w:rPr>
        <w:t>центрового</w:t>
      </w:r>
      <w:proofErr w:type="gramEnd"/>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Тщательно об</w:t>
      </w:r>
      <w:r w:rsidR="00E71E09" w:rsidRPr="00BF083F">
        <w:rPr>
          <w:sz w:val="32"/>
          <w:szCs w:val="32"/>
        </w:rPr>
        <w:t>учать защитным принципам, приложим</w:t>
      </w:r>
      <w:r w:rsidRPr="00BF083F">
        <w:rPr>
          <w:sz w:val="32"/>
          <w:szCs w:val="32"/>
        </w:rPr>
        <w:t xml:space="preserve"> к любым ситуациям нападения, которые могут возник</w:t>
      </w:r>
      <w:r w:rsidRPr="00BF083F">
        <w:rPr>
          <w:sz w:val="32"/>
          <w:szCs w:val="32"/>
        </w:rPr>
        <w:softHyphen/>
        <w:t>нуть в игре.</w:t>
      </w:r>
    </w:p>
    <w:p w:rsidR="004764FE"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тренер обучает игроков всем защит</w:t>
      </w:r>
      <w:r w:rsidRPr="00BF083F">
        <w:rPr>
          <w:sz w:val="32"/>
          <w:szCs w:val="32"/>
        </w:rPr>
        <w:softHyphen/>
        <w:t>ным принципам в ситуации «четверо против четверых». Каждый принцип обсуждается, затем для него создается специальная иг</w:t>
      </w:r>
      <w:r w:rsidRPr="00BF083F">
        <w:rPr>
          <w:sz w:val="32"/>
          <w:szCs w:val="32"/>
        </w:rPr>
        <w:softHyphen/>
        <w:t>ровая ситуация в которой защитники приобретают необходимый практический опыт. Детально разучиваются следующие защит</w:t>
      </w:r>
      <w:r w:rsidRPr="00BF083F">
        <w:rPr>
          <w:sz w:val="32"/>
          <w:szCs w:val="32"/>
        </w:rPr>
        <w:softHyphen/>
        <w:t>ные принципы: (1) плотное держание игрока с мячом; (2) оттес</w:t>
      </w:r>
      <w:r w:rsidRPr="00BF083F">
        <w:rPr>
          <w:sz w:val="32"/>
          <w:szCs w:val="32"/>
        </w:rPr>
        <w:softHyphen/>
        <w:t>нение дриблера к боковой линии с целью остановить его про</w:t>
      </w:r>
      <w:r w:rsidRPr="00BF083F">
        <w:rPr>
          <w:sz w:val="32"/>
          <w:szCs w:val="32"/>
        </w:rPr>
        <w:softHyphen/>
        <w:t xml:space="preserve">движение вперед; (3) закрытая стойка в одной передаче от мяча; (4) коммуникация (переговоры); (5) все защитные принципы при игре на дальней от мяча стороне площадки; (6) концепция «плоского треугольника»; </w:t>
      </w:r>
      <w:proofErr w:type="gramStart"/>
      <w:r w:rsidRPr="00BF083F">
        <w:rPr>
          <w:sz w:val="32"/>
          <w:szCs w:val="32"/>
        </w:rPr>
        <w:t>(7) принцип «помоги и вернись»; (8) принцип «мяч - я – подопечный»; (9) принципы игры в трехсе</w:t>
      </w:r>
      <w:r w:rsidRPr="00BF083F">
        <w:rPr>
          <w:sz w:val="32"/>
          <w:szCs w:val="32"/>
        </w:rPr>
        <w:softHyphen/>
        <w:t>кундной зоне; (10) игра против нападающего, выполняющего проход с ведением; (11) игра против нападающего, выполняюще</w:t>
      </w:r>
      <w:r w:rsidRPr="00BF083F">
        <w:rPr>
          <w:sz w:val="32"/>
          <w:szCs w:val="32"/>
        </w:rPr>
        <w:softHyphen/>
        <w:t>го проход без мяча; (12) противодействие бьющему или пере</w:t>
      </w:r>
      <w:r w:rsidRPr="00BF083F">
        <w:rPr>
          <w:sz w:val="32"/>
          <w:szCs w:val="32"/>
        </w:rPr>
        <w:softHyphen/>
        <w:t>дающему игроку; (13) защита в позиции центрового и (14) борьба за отскочивший от кольца мяч.</w:t>
      </w:r>
      <w:proofErr w:type="gramEnd"/>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2.19. Защитное упражнение «зеркало»</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Развивать быстроту и реакцию, совершенствуя ра</w:t>
      </w:r>
      <w:r w:rsidRPr="00BF083F">
        <w:rPr>
          <w:sz w:val="32"/>
          <w:szCs w:val="32"/>
        </w:rPr>
        <w:softHyphen/>
        <w:t>боту ног.</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Два игрока располагаются лицом друг к другу. Один из них нападающий, другой - защитник. Нападающий может пере</w:t>
      </w:r>
      <w:r w:rsidRPr="00BF083F">
        <w:rPr>
          <w:sz w:val="32"/>
          <w:szCs w:val="32"/>
        </w:rPr>
        <w:softHyphen/>
        <w:t>двигаться поперек площадки в пределах 4,5 метровой линии. За</w:t>
      </w:r>
      <w:r w:rsidRPr="00BF083F">
        <w:rPr>
          <w:sz w:val="32"/>
          <w:szCs w:val="32"/>
        </w:rPr>
        <w:softHyphen/>
        <w:t>щитник повторяет все его передвижения в зеркальном отраже</w:t>
      </w:r>
      <w:r w:rsidRPr="00BF083F">
        <w:rPr>
          <w:sz w:val="32"/>
          <w:szCs w:val="32"/>
        </w:rPr>
        <w:softHyphen/>
        <w:t>нии. Нападающий предпринимает любые уловки, с целью обма</w:t>
      </w:r>
      <w:r w:rsidRPr="00BF083F">
        <w:rPr>
          <w:sz w:val="32"/>
          <w:szCs w:val="32"/>
        </w:rPr>
        <w:softHyphen/>
        <w:t>нуть защитника.</w:t>
      </w:r>
    </w:p>
    <w:p w:rsidR="00711595" w:rsidRPr="00BF083F" w:rsidRDefault="000C276F" w:rsidP="00BF083F">
      <w:pPr>
        <w:spacing w:after="100" w:afterAutospacing="1"/>
        <w:ind w:firstLine="720"/>
        <w:jc w:val="center"/>
        <w:rPr>
          <w:sz w:val="32"/>
          <w:szCs w:val="32"/>
        </w:rPr>
      </w:pPr>
      <w:r>
        <w:rPr>
          <w:noProof/>
          <w:sz w:val="32"/>
          <w:szCs w:val="32"/>
        </w:rPr>
        <w:pict>
          <v:group id="_x0000_s1162" style="position:absolute;left:0;text-align:left;margin-left:153.25pt;margin-top:4.95pt;width:198pt;height:136.65pt;z-index:251756544" coordorigin="4341,9544" coordsize="3960,2733">
            <v:rect id="_x0000_s1163" style="position:absolute;left:4341;top:9544;width:3960;height:2733"/>
            <v:shape id="_x0000_s1164" type="#_x0000_t75" style="position:absolute;left:4488;top:9606;width:3484;height:2578" wrapcoords="-114 0 -114 21421 21600 21421 21600 0 -114 0">
              <v:imagedata r:id="rId53"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7F0ABD" w:rsidRDefault="00711595" w:rsidP="007F0ABD">
      <w:pPr>
        <w:shd w:val="clear" w:color="auto" w:fill="FFFFFF"/>
        <w:spacing w:after="100" w:afterAutospacing="1"/>
        <w:ind w:left="1188" w:firstLine="3060"/>
        <w:rPr>
          <w:b/>
        </w:rPr>
      </w:pPr>
      <w:r w:rsidRPr="007F0ABD">
        <w:rPr>
          <w:b/>
        </w:rPr>
        <w:t>Рис. 18.</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2.20. </w:t>
      </w:r>
      <w:r w:rsidRPr="00BF083F">
        <w:rPr>
          <w:b/>
          <w:bCs/>
          <w:sz w:val="32"/>
          <w:szCs w:val="32"/>
        </w:rPr>
        <w:t>Двухминутная защита</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Используется на протяжении всего сезона. </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Интенсивная игра в защите на протяжении двух минут.</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Тренер определяет тип используемой в упражнении за</w:t>
      </w:r>
      <w:r w:rsidRPr="00BF083F">
        <w:rPr>
          <w:sz w:val="32"/>
          <w:szCs w:val="32"/>
        </w:rPr>
        <w:softHyphen/>
        <w:t>щиты. Упражнение длится две минуты. Целью является интен</w:t>
      </w:r>
      <w:r w:rsidRPr="00BF083F">
        <w:rPr>
          <w:sz w:val="32"/>
          <w:szCs w:val="32"/>
        </w:rPr>
        <w:softHyphen/>
        <w:t xml:space="preserve">сивная игра в защите на протяжении двух минут с набиранием очков за успешные </w:t>
      </w:r>
      <w:r w:rsidR="003A5D3F" w:rsidRPr="00BF083F">
        <w:rPr>
          <w:sz w:val="32"/>
          <w:szCs w:val="32"/>
        </w:rPr>
        <w:t>действия,</w:t>
      </w:r>
      <w:r w:rsidRPr="00BF083F">
        <w:rPr>
          <w:sz w:val="32"/>
          <w:szCs w:val="32"/>
        </w:rPr>
        <w:t xml:space="preserve"> как защитниками, так и нападаю</w:t>
      </w:r>
      <w:r w:rsidRPr="00BF083F">
        <w:rPr>
          <w:sz w:val="32"/>
          <w:szCs w:val="32"/>
        </w:rPr>
        <w:softHyphen/>
        <w:t xml:space="preserve">щими. Счет отмечается на табло. Через две минуты упражнение останавливается и проигравшие выполняют столько рывков вдоль площадки, сколько очков составляет разница в счете. </w:t>
      </w:r>
      <w:r w:rsidRPr="00BF083F">
        <w:rPr>
          <w:i/>
          <w:iCs/>
          <w:sz w:val="32"/>
          <w:szCs w:val="32"/>
        </w:rPr>
        <w:t xml:space="preserve">Защитникам </w:t>
      </w:r>
      <w:r w:rsidRPr="00BF083F">
        <w:rPr>
          <w:sz w:val="32"/>
          <w:szCs w:val="32"/>
        </w:rPr>
        <w:t>очки начисляются за: (а) активное противодействие броску, ставшему причинной промаха; (б) перехват передачи; (в) овладение мячом; (г) провоцирование фола в нападении; (</w:t>
      </w:r>
      <w:proofErr w:type="spellStart"/>
      <w:r w:rsidRPr="00BF083F">
        <w:rPr>
          <w:sz w:val="32"/>
          <w:szCs w:val="32"/>
        </w:rPr>
        <w:t>д</w:t>
      </w:r>
      <w:proofErr w:type="spellEnd"/>
      <w:r w:rsidRPr="00BF083F">
        <w:rPr>
          <w:sz w:val="32"/>
          <w:szCs w:val="32"/>
        </w:rPr>
        <w:t>) под</w:t>
      </w:r>
      <w:r w:rsidRPr="00BF083F">
        <w:rPr>
          <w:sz w:val="32"/>
          <w:szCs w:val="32"/>
        </w:rPr>
        <w:softHyphen/>
        <w:t>бор после неудачного броска; (е) переход к быстрому прорыву; и (ж) навязывание и выигрыш спорного мяча. После каждого вы</w:t>
      </w:r>
      <w:r w:rsidRPr="00BF083F">
        <w:rPr>
          <w:sz w:val="32"/>
          <w:szCs w:val="32"/>
        </w:rPr>
        <w:softHyphen/>
        <w:t xml:space="preserve">игранного защитниками очка, мяч передается нападающим. </w:t>
      </w:r>
      <w:r w:rsidRPr="00BF083F">
        <w:rPr>
          <w:i/>
          <w:iCs/>
          <w:sz w:val="32"/>
          <w:szCs w:val="32"/>
        </w:rPr>
        <w:t xml:space="preserve">Нападающим </w:t>
      </w:r>
      <w:r w:rsidRPr="00BF083F">
        <w:rPr>
          <w:sz w:val="32"/>
          <w:szCs w:val="32"/>
        </w:rPr>
        <w:t xml:space="preserve">очки начисляются за: (а) успешный бросок в корзину; (б) подбор после неудачного броска; (в) выполнение хорошего </w:t>
      </w:r>
      <w:r w:rsidRPr="00BF083F">
        <w:rPr>
          <w:sz w:val="32"/>
          <w:szCs w:val="32"/>
        </w:rPr>
        <w:lastRenderedPageBreak/>
        <w:t>броска (безотносительно от результата); и (г) немедленный переход к защите при быстром прорыве противника.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Очки подсчитывает тренер. Упражнение создает условия для выполнения защитных действий повышенной интенсивности. Оно нравится игрокам и заставляет их жестче работать над улучшением своей защиты.</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2.21. Передача и рывок, выход игрока в позицию центрово</w:t>
      </w:r>
      <w:r w:rsidRPr="00BF083F">
        <w:rPr>
          <w:b/>
          <w:bCs/>
          <w:sz w:val="32"/>
          <w:szCs w:val="32"/>
        </w:rPr>
        <w:softHyphen/>
        <w:t>го, защита против него</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защитных действий.</w:t>
      </w:r>
    </w:p>
    <w:p w:rsidR="007F0ABD" w:rsidRDefault="00711595" w:rsidP="007F0ABD">
      <w:pPr>
        <w:shd w:val="clear" w:color="auto" w:fill="FFFFFF"/>
        <w:spacing w:after="100" w:afterAutospacing="1"/>
        <w:ind w:firstLine="720"/>
        <w:jc w:val="both"/>
        <w:rPr>
          <w:sz w:val="32"/>
          <w:szCs w:val="32"/>
        </w:rPr>
      </w:pPr>
      <w:r w:rsidRPr="00BF083F">
        <w:rPr>
          <w:sz w:val="32"/>
          <w:szCs w:val="32"/>
        </w:rPr>
        <w:t>Игрок 01 передает мяч игроку 02 и выполняет рывок к корзине. Защитник Х</w:t>
      </w:r>
      <w:proofErr w:type="gramStart"/>
      <w:r w:rsidRPr="00BF083F">
        <w:rPr>
          <w:sz w:val="32"/>
          <w:szCs w:val="32"/>
        </w:rPr>
        <w:t>2</w:t>
      </w:r>
      <w:proofErr w:type="gramEnd"/>
      <w:r w:rsidRPr="00BF083F">
        <w:rPr>
          <w:sz w:val="32"/>
          <w:szCs w:val="32"/>
        </w:rPr>
        <w:t xml:space="preserve"> позволяет получить эту передачу. Защит</w:t>
      </w:r>
      <w:r w:rsidRPr="00BF083F">
        <w:rPr>
          <w:sz w:val="32"/>
          <w:szCs w:val="32"/>
        </w:rPr>
        <w:softHyphen/>
        <w:t xml:space="preserve">ник </w:t>
      </w:r>
      <w:r w:rsidRPr="00BF083F">
        <w:rPr>
          <w:sz w:val="32"/>
          <w:szCs w:val="32"/>
          <w:lang w:val="en-US"/>
        </w:rPr>
        <w:t>XI</w:t>
      </w:r>
      <w:r w:rsidRPr="00BF083F">
        <w:rPr>
          <w:sz w:val="32"/>
          <w:szCs w:val="32"/>
        </w:rPr>
        <w:t xml:space="preserve"> заставляет нападающего 01 двигаться позади себя. Игрок 02 пытается сделать передачу партнеру 01. Защитник Х</w:t>
      </w:r>
      <w:proofErr w:type="gramStart"/>
      <w:r w:rsidRPr="00BF083F">
        <w:rPr>
          <w:sz w:val="32"/>
          <w:szCs w:val="32"/>
        </w:rPr>
        <w:t>2</w:t>
      </w:r>
      <w:proofErr w:type="gramEnd"/>
      <w:r w:rsidRPr="00BF083F">
        <w:rPr>
          <w:sz w:val="32"/>
          <w:szCs w:val="32"/>
        </w:rPr>
        <w:t xml:space="preserve"> прессин</w:t>
      </w:r>
      <w:r w:rsidRPr="00BF083F">
        <w:rPr>
          <w:sz w:val="32"/>
          <w:szCs w:val="32"/>
        </w:rPr>
        <w:softHyphen/>
        <w:t>гует подопечного с мячом, затрудняя выполнение этой передачи. Игрок 01 уходит на дальнюю от мяча сторону площадки. Защит</w:t>
      </w:r>
      <w:r w:rsidRPr="00BF083F">
        <w:rPr>
          <w:sz w:val="32"/>
          <w:szCs w:val="32"/>
        </w:rPr>
        <w:softHyphen/>
        <w:t xml:space="preserve">ник </w:t>
      </w:r>
      <w:r w:rsidRPr="00BF083F">
        <w:rPr>
          <w:sz w:val="32"/>
          <w:szCs w:val="32"/>
          <w:lang w:val="en-US"/>
        </w:rPr>
        <w:t>X</w:t>
      </w:r>
      <w:r w:rsidRPr="00BF083F">
        <w:rPr>
          <w:sz w:val="32"/>
          <w:szCs w:val="32"/>
        </w:rPr>
        <w:t>1 теперь располагается в области штрафного броска, в со</w:t>
      </w:r>
      <w:r w:rsidRPr="00BF083F">
        <w:rPr>
          <w:sz w:val="32"/>
          <w:szCs w:val="32"/>
        </w:rPr>
        <w:softHyphen/>
        <w:t xml:space="preserve">ответствии с правилами держания подопечного на дальней от мяча стороне площадки. Игрок 01 пытается выйти в верхнюю позицию </w:t>
      </w:r>
      <w:proofErr w:type="gramStart"/>
      <w:r w:rsidRPr="00BF083F">
        <w:rPr>
          <w:sz w:val="32"/>
          <w:szCs w:val="32"/>
        </w:rPr>
        <w:t>центрового</w:t>
      </w:r>
      <w:proofErr w:type="gramEnd"/>
      <w:r w:rsidRPr="00BF083F">
        <w:rPr>
          <w:sz w:val="32"/>
          <w:szCs w:val="32"/>
        </w:rPr>
        <w:t xml:space="preserve"> навстречу мячу. Защитник </w:t>
      </w:r>
      <w:r w:rsidRPr="00BF083F">
        <w:rPr>
          <w:sz w:val="32"/>
          <w:szCs w:val="32"/>
          <w:lang w:val="en-US"/>
        </w:rPr>
        <w:t>X</w:t>
      </w:r>
      <w:r w:rsidRPr="00BF083F">
        <w:rPr>
          <w:sz w:val="32"/>
          <w:szCs w:val="32"/>
        </w:rPr>
        <w:t>1 препятствует этой передаче, заставляя подопечного уйти у себя за спиной в нижнюю зону центрового. Игрок 02 пытается передать мяч игро</w:t>
      </w:r>
      <w:r w:rsidRPr="00BF083F">
        <w:rPr>
          <w:sz w:val="32"/>
          <w:szCs w:val="32"/>
        </w:rPr>
        <w:softHyphen/>
        <w:t xml:space="preserve">ку 01 либо в верхнюю, либо в нижнюю зону в позиции </w:t>
      </w:r>
      <w:proofErr w:type="gramStart"/>
      <w:r w:rsidRPr="00BF083F">
        <w:rPr>
          <w:sz w:val="32"/>
          <w:szCs w:val="32"/>
        </w:rPr>
        <w:t>центрового</w:t>
      </w:r>
      <w:proofErr w:type="gramEnd"/>
      <w:r w:rsidRPr="00BF083F">
        <w:rPr>
          <w:sz w:val="32"/>
          <w:szCs w:val="32"/>
        </w:rPr>
        <w:t>. Защитник Х</w:t>
      </w:r>
      <w:proofErr w:type="gramStart"/>
      <w:r w:rsidRPr="00BF083F">
        <w:rPr>
          <w:sz w:val="32"/>
          <w:szCs w:val="32"/>
        </w:rPr>
        <w:t>2</w:t>
      </w:r>
      <w:proofErr w:type="gramEnd"/>
      <w:r w:rsidRPr="00BF083F">
        <w:rPr>
          <w:sz w:val="32"/>
          <w:szCs w:val="32"/>
        </w:rPr>
        <w:t xml:space="preserve"> продолжает прессинговать передающего.</w:t>
      </w:r>
    </w:p>
    <w:p w:rsidR="00711595" w:rsidRPr="007F0ABD" w:rsidRDefault="000C276F" w:rsidP="007F0ABD">
      <w:pPr>
        <w:shd w:val="clear" w:color="auto" w:fill="FFFFFF"/>
        <w:spacing w:after="100" w:afterAutospacing="1"/>
        <w:ind w:firstLine="720"/>
        <w:jc w:val="both"/>
        <w:rPr>
          <w:sz w:val="32"/>
          <w:szCs w:val="32"/>
        </w:rPr>
      </w:pPr>
      <w:r>
        <w:rPr>
          <w:noProof/>
          <w:sz w:val="32"/>
          <w:szCs w:val="32"/>
        </w:rPr>
        <w:pict>
          <v:group id="_x0000_s1165" style="position:absolute;left:0;text-align:left;margin-left:116.25pt;margin-top:17.4pt;width:180pt;height:124.35pt;z-index:251757568" coordorigin="4821,11137" coordsize="3240,2160">
            <v:rect id="_x0000_s1166" style="position:absolute;left:4821;top:11137;width:3240;height:2160"/>
            <v:shape id="_x0000_s1167" type="#_x0000_t75" style="position:absolute;left:4976;top:11247;width:2951;height:1982" wrapcoords="-110 0 -110 21436 21600 21436 21600 0 -110 0">
              <v:imagedata r:id="rId54"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AC35EE" w:rsidRPr="007F0ABD" w:rsidRDefault="00711595" w:rsidP="00383E94">
      <w:pPr>
        <w:shd w:val="clear" w:color="auto" w:fill="FFFFFF"/>
        <w:spacing w:after="100" w:afterAutospacing="1"/>
        <w:ind w:firstLine="708"/>
        <w:rPr>
          <w:b/>
          <w:bCs/>
        </w:rPr>
      </w:pPr>
      <w:r w:rsidRPr="007F0ABD">
        <w:rPr>
          <w:b/>
          <w:bCs/>
        </w:rPr>
        <w:t>Рис. 19.</w:t>
      </w:r>
    </w:p>
    <w:p w:rsidR="004764FE" w:rsidRPr="00BF083F" w:rsidRDefault="004764FE" w:rsidP="00BF083F">
      <w:pPr>
        <w:shd w:val="clear" w:color="auto" w:fill="FFFFFF"/>
        <w:spacing w:after="100" w:afterAutospacing="1"/>
        <w:ind w:firstLine="3420"/>
        <w:rPr>
          <w:b/>
          <w:bCs/>
          <w:sz w:val="32"/>
          <w:szCs w:val="32"/>
        </w:rPr>
      </w:pPr>
    </w:p>
    <w:p w:rsidR="00383E94" w:rsidRDefault="00383E94"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2.22. Многоцелевое защитное упражнение</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Научить игрока возвращаться назад в защиту при потере мяча.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Два нападающих располагаются на лицевой линии, как показано на рисунке, а защитники - по краям линии штрафного броска. Тренер располагается сбоку и передает мяч одному из нападающих. Оба нападающих немедленно развивают атаку бы</w:t>
      </w:r>
      <w:r w:rsidRPr="00BF083F">
        <w:rPr>
          <w:sz w:val="32"/>
          <w:szCs w:val="32"/>
        </w:rPr>
        <w:softHyphen/>
        <w:t>стрым прорывом вдоль площадки. Защитник, подопечному ко</w:t>
      </w:r>
      <w:r w:rsidRPr="00BF083F">
        <w:rPr>
          <w:sz w:val="32"/>
          <w:szCs w:val="32"/>
        </w:rPr>
        <w:softHyphen/>
        <w:t>торого была сделана передача, должен выполнить рывок к лице</w:t>
      </w:r>
      <w:r w:rsidRPr="00BF083F">
        <w:rPr>
          <w:sz w:val="32"/>
          <w:szCs w:val="32"/>
        </w:rPr>
        <w:softHyphen/>
        <w:t xml:space="preserve">вой линии, наступить на нее и немедленно броситься вслед за нападающими. Второй защитник в это время пытается сделать все, чтобы замедлить атаку нападающих до подхода партнера, и </w:t>
      </w:r>
      <w:proofErr w:type="gramStart"/>
      <w:r w:rsidRPr="00BF083F">
        <w:rPr>
          <w:sz w:val="32"/>
          <w:szCs w:val="32"/>
        </w:rPr>
        <w:t>помешать им забросить</w:t>
      </w:r>
      <w:proofErr w:type="gramEnd"/>
      <w:r w:rsidRPr="00BF083F">
        <w:rPr>
          <w:sz w:val="32"/>
          <w:szCs w:val="32"/>
        </w:rPr>
        <w:t xml:space="preserve"> мяч в охраняемую корзину. После вы</w:t>
      </w:r>
      <w:r w:rsidRPr="00BF083F">
        <w:rPr>
          <w:sz w:val="32"/>
          <w:szCs w:val="32"/>
        </w:rPr>
        <w:softHyphen/>
        <w:t>полнения упражнения игроки меняются ролями.</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 xml:space="preserve">Указания </w:t>
      </w:r>
      <w:r w:rsidRPr="00BF083F">
        <w:rPr>
          <w:b/>
          <w:bCs/>
          <w:sz w:val="32"/>
          <w:szCs w:val="32"/>
        </w:rPr>
        <w:t xml:space="preserve">тренеру: </w:t>
      </w:r>
      <w:r w:rsidRPr="00BF083F">
        <w:rPr>
          <w:sz w:val="32"/>
          <w:szCs w:val="32"/>
        </w:rPr>
        <w:t>Защитник не должен пытаться пере</w:t>
      </w:r>
      <w:r w:rsidRPr="00BF083F">
        <w:rPr>
          <w:sz w:val="32"/>
          <w:szCs w:val="32"/>
        </w:rPr>
        <w:softHyphen/>
        <w:t>хватывать мяч в середине площадки, поскольку это ведет к легкому взятию корзины нападающими. Вместо этого, он должен сделать рывок к дальней линии штрафного броска и попытаться отбить мяч при передаче или спровоцировать фол в нападении.</w:t>
      </w:r>
    </w:p>
    <w:p w:rsidR="00D500B2" w:rsidRDefault="000C276F" w:rsidP="007F0ABD">
      <w:pPr>
        <w:shd w:val="clear" w:color="auto" w:fill="FFFFFF"/>
        <w:spacing w:after="100" w:afterAutospacing="1"/>
        <w:jc w:val="both"/>
        <w:rPr>
          <w:b/>
          <w:bCs/>
          <w:sz w:val="32"/>
          <w:szCs w:val="32"/>
        </w:rPr>
      </w:pPr>
      <w:r w:rsidRPr="000C276F">
        <w:rPr>
          <w:noProof/>
          <w:sz w:val="32"/>
          <w:szCs w:val="32"/>
        </w:rPr>
        <w:pict>
          <v:group id="_x0000_s1168" style="position:absolute;left:0;text-align:left;margin-left:134.5pt;margin-top:18.25pt;width:192pt;height:129.15pt;z-index:251758592" coordorigin="4821,6121" coordsize="3360,2040">
            <v:rect id="_x0000_s1169" style="position:absolute;left:4821;top:6121;width:3360;height:2040"/>
            <v:shape id="_x0000_s1170" type="#_x0000_t75" style="position:absolute;left:4919;top:6258;width:3051;height:1782" wrapcoords="-106 0 -106 21418 21600 21418 21600 0 -106 0">
              <v:imagedata r:id="rId55" o:title=""/>
            </v:shape>
          </v:group>
        </w:pict>
      </w:r>
    </w:p>
    <w:p w:rsidR="00D500B2" w:rsidRPr="00BF083F" w:rsidRDefault="00D500B2" w:rsidP="00BF083F">
      <w:pPr>
        <w:shd w:val="clear" w:color="auto" w:fill="FFFFFF"/>
        <w:spacing w:after="100" w:afterAutospacing="1"/>
        <w:ind w:firstLine="720"/>
        <w:jc w:val="both"/>
        <w:rPr>
          <w:b/>
          <w:bCs/>
          <w:sz w:val="32"/>
          <w:szCs w:val="32"/>
        </w:rPr>
      </w:pPr>
    </w:p>
    <w:p w:rsidR="00711595" w:rsidRDefault="00711595" w:rsidP="00BF083F">
      <w:pPr>
        <w:shd w:val="clear" w:color="auto" w:fill="FFFFFF"/>
        <w:spacing w:after="100" w:afterAutospacing="1"/>
        <w:ind w:firstLine="720"/>
        <w:jc w:val="center"/>
        <w:rPr>
          <w:b/>
          <w:bCs/>
          <w:sz w:val="32"/>
          <w:szCs w:val="32"/>
        </w:rPr>
      </w:pPr>
    </w:p>
    <w:p w:rsidR="00D500B2" w:rsidRDefault="00D500B2" w:rsidP="00BF083F">
      <w:pPr>
        <w:shd w:val="clear" w:color="auto" w:fill="FFFFFF"/>
        <w:spacing w:after="100" w:afterAutospacing="1"/>
        <w:ind w:firstLine="720"/>
        <w:jc w:val="center"/>
        <w:rPr>
          <w:b/>
          <w:bCs/>
          <w:sz w:val="32"/>
          <w:szCs w:val="32"/>
        </w:rPr>
      </w:pPr>
    </w:p>
    <w:p w:rsidR="00D500B2" w:rsidRPr="00BF083F" w:rsidRDefault="00D500B2" w:rsidP="00BF083F">
      <w:pPr>
        <w:shd w:val="clear" w:color="auto" w:fill="FFFFFF"/>
        <w:spacing w:after="100" w:afterAutospacing="1"/>
        <w:ind w:firstLine="720"/>
        <w:jc w:val="center"/>
        <w:rPr>
          <w:b/>
          <w:bCs/>
          <w:sz w:val="32"/>
          <w:szCs w:val="32"/>
        </w:rPr>
      </w:pPr>
    </w:p>
    <w:p w:rsidR="00711595" w:rsidRPr="007F0ABD" w:rsidRDefault="00711595" w:rsidP="007F0ABD">
      <w:pPr>
        <w:shd w:val="clear" w:color="auto" w:fill="FFFFFF"/>
        <w:spacing w:after="100" w:afterAutospacing="1"/>
        <w:ind w:left="1188" w:firstLine="3060"/>
        <w:rPr>
          <w:b/>
          <w:bCs/>
        </w:rPr>
      </w:pPr>
      <w:r w:rsidRPr="007F0ABD">
        <w:rPr>
          <w:b/>
          <w:bCs/>
        </w:rPr>
        <w:t>Рис. 20.</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2.23. Противодействие </w:t>
      </w:r>
      <w:proofErr w:type="gramStart"/>
      <w:r w:rsidRPr="00BF083F">
        <w:rPr>
          <w:b/>
          <w:bCs/>
          <w:sz w:val="32"/>
          <w:szCs w:val="32"/>
        </w:rPr>
        <w:t>бьющему</w:t>
      </w:r>
      <w:proofErr w:type="gramEnd"/>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Цель: </w:t>
      </w:r>
      <w:r w:rsidRPr="00BF083F">
        <w:rPr>
          <w:sz w:val="32"/>
          <w:szCs w:val="32"/>
        </w:rPr>
        <w:t>Развитие привычки противодействовать каждому броску.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Игроки образуют две колонны бьющих, каждая из кото</w:t>
      </w:r>
      <w:r w:rsidRPr="00BF083F">
        <w:rPr>
          <w:sz w:val="32"/>
          <w:szCs w:val="32"/>
        </w:rPr>
        <w:softHyphen/>
        <w:t>рых располагается в 4-</w:t>
      </w:r>
      <w:smartTag w:uri="urn:schemas-microsoft-com:office:smarttags" w:element="metricconverter">
        <w:smartTagPr>
          <w:attr w:name="ProductID" w:val="4,5 метрах"/>
        </w:smartTagPr>
        <w:r w:rsidRPr="00BF083F">
          <w:rPr>
            <w:sz w:val="32"/>
            <w:szCs w:val="32"/>
          </w:rPr>
          <w:t>4,5 метрах</w:t>
        </w:r>
      </w:smartTag>
      <w:r w:rsidR="004764FE" w:rsidRPr="00BF083F">
        <w:rPr>
          <w:sz w:val="32"/>
          <w:szCs w:val="32"/>
        </w:rPr>
        <w:t xml:space="preserve"> под уг</w:t>
      </w:r>
      <w:r w:rsidRPr="00BF083F">
        <w:rPr>
          <w:sz w:val="32"/>
          <w:szCs w:val="32"/>
        </w:rPr>
        <w:t>лом к корзине, и одну колонну передающих, которая располагается на вершине облас</w:t>
      </w:r>
      <w:r w:rsidRPr="00BF083F">
        <w:rPr>
          <w:sz w:val="32"/>
          <w:szCs w:val="32"/>
        </w:rPr>
        <w:softHyphen/>
        <w:t>ти штрафного броска. Тренер стоит под корзиной. Игрок с вер</w:t>
      </w:r>
      <w:r w:rsidRPr="00BF083F">
        <w:rPr>
          <w:sz w:val="32"/>
          <w:szCs w:val="32"/>
        </w:rPr>
        <w:softHyphen/>
        <w:t>шины области штрафного броска передает мяч тренеру и двига</w:t>
      </w:r>
      <w:r w:rsidRPr="00BF083F">
        <w:rPr>
          <w:sz w:val="32"/>
          <w:szCs w:val="32"/>
        </w:rPr>
        <w:softHyphen/>
        <w:t>ется вслед за передачей в хорошей защитной стойке. Тренер пе</w:t>
      </w:r>
      <w:r w:rsidRPr="00BF083F">
        <w:rPr>
          <w:sz w:val="32"/>
          <w:szCs w:val="32"/>
        </w:rPr>
        <w:softHyphen/>
        <w:t xml:space="preserve">редает мяч одному из направляющих в колоннах бьющих </w:t>
      </w:r>
      <w:proofErr w:type="gramStart"/>
      <w:r w:rsidRPr="00BF083F">
        <w:rPr>
          <w:sz w:val="32"/>
          <w:szCs w:val="32"/>
        </w:rPr>
        <w:t>игро</w:t>
      </w:r>
      <w:r w:rsidRPr="00BF083F">
        <w:rPr>
          <w:sz w:val="32"/>
          <w:szCs w:val="32"/>
        </w:rPr>
        <w:softHyphen/>
        <w:t>ков</w:t>
      </w:r>
      <w:proofErr w:type="gramEnd"/>
      <w:r w:rsidRPr="00BF083F">
        <w:rPr>
          <w:sz w:val="32"/>
          <w:szCs w:val="32"/>
        </w:rPr>
        <w:t xml:space="preserve"> и защитник обязан сделать рывок к мячу и помешать броску. При броске защитник должен выпрыгнуть максимально высоко, безотносительно от того, в каком он окажется в это время месте. Бьющий не должен использовать финты (введите эту возмож</w:t>
      </w:r>
      <w:r w:rsidRPr="00BF083F">
        <w:rPr>
          <w:sz w:val="32"/>
          <w:szCs w:val="32"/>
        </w:rPr>
        <w:softHyphen/>
        <w:t>ность позднее). Тренер может сделать финт на передачу в одну сторону, а передать мяч в другую. Игроки меняются колоннами.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Позднее, преобразуйте это упражнение в ситуацию «трое против четверых» (три защитника и четыре нападающих). Нападающие играют в расстановке с двумя игроками задней линии и двумя крайними игроками. Нападающие не могут пользоваться ведением (добавьте эту возможность позднее). Нападающие быстро передают мяч с целью создать условия для неприкрытого броска. Один из защитников всегда выходит на мяч, в то время как два других оттягиваются к корзине. Защитники не стремятся накрыть мяч при броске, а лишь заставить </w:t>
      </w:r>
      <w:proofErr w:type="gramStart"/>
      <w:r w:rsidRPr="00BF083F">
        <w:rPr>
          <w:sz w:val="32"/>
          <w:szCs w:val="32"/>
        </w:rPr>
        <w:t>бьющего</w:t>
      </w:r>
      <w:proofErr w:type="gramEnd"/>
      <w:r w:rsidRPr="00BF083F">
        <w:rPr>
          <w:sz w:val="32"/>
          <w:szCs w:val="32"/>
        </w:rPr>
        <w:t xml:space="preserve"> промахнуться. Если нападающие забьют, защитники будут наказаны двумя рывками вдоль площадки, а в упражнение включится новая группа игроков. Если защитникам удастся заставить нападаю</w:t>
      </w:r>
      <w:r w:rsidRPr="00BF083F">
        <w:rPr>
          <w:sz w:val="32"/>
          <w:szCs w:val="32"/>
        </w:rPr>
        <w:softHyphen/>
        <w:t>щих сделать три промаха подряд, нападающие наказываются двумя рывками вдоль площадки, а новая группа игроков займет их место.</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Учите защитников отрывать ноги от земли только после того, как мяч будет выпущен из рук бьющего. Настаивайте на том, что защитники должны оказывать противо</w:t>
      </w:r>
      <w:r w:rsidRPr="00BF083F">
        <w:rPr>
          <w:sz w:val="32"/>
          <w:szCs w:val="32"/>
        </w:rPr>
        <w:softHyphen/>
        <w:t>действие каждому броску. Учите защитников выпрыгивать стро</w:t>
      </w:r>
      <w:r w:rsidRPr="00BF083F">
        <w:rPr>
          <w:sz w:val="32"/>
          <w:szCs w:val="32"/>
        </w:rPr>
        <w:softHyphen/>
        <w:t xml:space="preserve">го вверх перед </w:t>
      </w:r>
      <w:proofErr w:type="gramStart"/>
      <w:r w:rsidRPr="00BF083F">
        <w:rPr>
          <w:sz w:val="32"/>
          <w:szCs w:val="32"/>
        </w:rPr>
        <w:t>бьющим</w:t>
      </w:r>
      <w:proofErr w:type="gramEnd"/>
      <w:r w:rsidRPr="00BF083F">
        <w:rPr>
          <w:sz w:val="32"/>
          <w:szCs w:val="32"/>
        </w:rPr>
        <w:t>, а не вперед, чтобы избежать фола.</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lastRenderedPageBreak/>
        <w:pict>
          <v:group id="_x0000_s1171" style="position:absolute;left:0;text-align:left;margin-left:155.05pt;margin-top:12.4pt;width:168pt;height:104.35pt;z-index:251759616" coordorigin="4941,5657" coordsize="3000,1920">
            <v:rect id="_x0000_s1172" style="position:absolute;left:4941;top:5657;width:3000;height:1920"/>
            <v:shape id="_x0000_s1173" type="#_x0000_t75" style="position:absolute;left:5004;top:5704;width:2880;height:1868;mso-position-vertical:center" wrapcoords="-112 0 -112 21427 21600 21427 21600 0 -112 0">
              <v:imagedata r:id="rId56" o:title=""/>
            </v:shape>
          </v:group>
        </w:pict>
      </w:r>
    </w:p>
    <w:p w:rsidR="00711595" w:rsidRPr="00BF083F" w:rsidRDefault="00711595" w:rsidP="00BF083F">
      <w:pPr>
        <w:spacing w:after="100" w:afterAutospacing="1"/>
        <w:ind w:firstLine="720"/>
        <w:jc w:val="center"/>
        <w:rPr>
          <w:sz w:val="32"/>
          <w:szCs w:val="32"/>
        </w:rPr>
      </w:pPr>
    </w:p>
    <w:p w:rsidR="007F0ABD" w:rsidRDefault="007F0ABD" w:rsidP="00BF083F">
      <w:pPr>
        <w:shd w:val="clear" w:color="auto" w:fill="FFFFFF"/>
        <w:spacing w:after="100" w:afterAutospacing="1"/>
        <w:rPr>
          <w:b/>
          <w:bCs/>
          <w:sz w:val="32"/>
          <w:szCs w:val="32"/>
        </w:rPr>
      </w:pPr>
    </w:p>
    <w:p w:rsidR="007F0ABD" w:rsidRPr="00BF083F" w:rsidRDefault="007F0ABD" w:rsidP="00BF083F">
      <w:pPr>
        <w:shd w:val="clear" w:color="auto" w:fill="FFFFFF"/>
        <w:spacing w:after="100" w:afterAutospacing="1"/>
        <w:rPr>
          <w:b/>
          <w:bCs/>
          <w:sz w:val="32"/>
          <w:szCs w:val="32"/>
        </w:rPr>
      </w:pPr>
    </w:p>
    <w:p w:rsidR="00711595" w:rsidRPr="007F0ABD" w:rsidRDefault="00711595" w:rsidP="007F0ABD">
      <w:pPr>
        <w:shd w:val="clear" w:color="auto" w:fill="FFFFFF"/>
        <w:spacing w:after="100" w:afterAutospacing="1"/>
        <w:ind w:left="1008" w:firstLine="3240"/>
        <w:rPr>
          <w:b/>
          <w:bCs/>
        </w:rPr>
      </w:pPr>
      <w:r w:rsidRPr="007F0ABD">
        <w:rPr>
          <w:b/>
          <w:bCs/>
        </w:rPr>
        <w:t>Рис. 21.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2.24. Блокировка броска</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у центровых и всех других иг</w:t>
      </w:r>
      <w:r w:rsidRPr="00BF083F">
        <w:rPr>
          <w:sz w:val="32"/>
          <w:szCs w:val="32"/>
        </w:rPr>
        <w:softHyphen/>
        <w:t>роков искусства противодействия двум нападающим в завер</w:t>
      </w:r>
      <w:r w:rsidRPr="00BF083F">
        <w:rPr>
          <w:sz w:val="32"/>
          <w:szCs w:val="32"/>
        </w:rPr>
        <w:softHyphen/>
        <w:t>шающей фазе быстрого прорыва.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Центровой, играя в защите, располагается на линии штрафного броска, а две колонны нападающих - по краям пло</w:t>
      </w:r>
      <w:r w:rsidRPr="00BF083F">
        <w:rPr>
          <w:sz w:val="32"/>
          <w:szCs w:val="32"/>
        </w:rPr>
        <w:softHyphen/>
        <w:t>щадки. По сигналу тренера (тренер стоит под корзиной так, что защитник не может видеть его), оба нападающих выполняют ры</w:t>
      </w:r>
      <w:r w:rsidRPr="00BF083F">
        <w:rPr>
          <w:sz w:val="32"/>
          <w:szCs w:val="32"/>
        </w:rPr>
        <w:softHyphen/>
        <w:t xml:space="preserve">вок к корзине. Тренер передает мяч одному из </w:t>
      </w:r>
      <w:r w:rsidR="00047A51" w:rsidRPr="00BF083F">
        <w:rPr>
          <w:sz w:val="32"/>
          <w:szCs w:val="32"/>
        </w:rPr>
        <w:t>нападающих,</w:t>
      </w:r>
      <w:r w:rsidRPr="00BF083F">
        <w:rPr>
          <w:sz w:val="32"/>
          <w:szCs w:val="32"/>
        </w:rPr>
        <w:t xml:space="preserve"> и он активно атакует корзину. Нападающий с мячом не может делать передач. Это развивает быстроту и расчет у защитника при бло</w:t>
      </w:r>
      <w:r w:rsidRPr="00BF083F">
        <w:rPr>
          <w:sz w:val="32"/>
          <w:szCs w:val="32"/>
        </w:rPr>
        <w:softHyphen/>
        <w:t>кировке броска. Он может либо блокировать бросок, либо попы</w:t>
      </w:r>
      <w:r w:rsidRPr="00BF083F">
        <w:rPr>
          <w:sz w:val="32"/>
          <w:szCs w:val="32"/>
        </w:rPr>
        <w:softHyphen/>
        <w:t>таться спровоцировать фол в нападении. Это, также, учит нападающего концентрировать внимание сначала на броске, а уже потом на попытке избежать фола.</w:t>
      </w:r>
    </w:p>
    <w:p w:rsidR="00E71E09"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Убедитесь, что нападающие начинают упражнение достаточно далеко от корзины, чтобы центровой имел хорошую возможность либо блокировать бросок, либо спровоцировать фол в нападении.</w:t>
      </w:r>
    </w:p>
    <w:p w:rsidR="00E71E09" w:rsidRPr="00BF083F" w:rsidRDefault="000C276F" w:rsidP="00BF083F">
      <w:pPr>
        <w:shd w:val="clear" w:color="auto" w:fill="FFFFFF"/>
        <w:spacing w:after="100" w:afterAutospacing="1"/>
        <w:ind w:firstLine="720"/>
        <w:jc w:val="both"/>
        <w:rPr>
          <w:sz w:val="32"/>
          <w:szCs w:val="32"/>
        </w:rPr>
      </w:pPr>
      <w:r>
        <w:rPr>
          <w:noProof/>
          <w:sz w:val="32"/>
          <w:szCs w:val="32"/>
        </w:rPr>
        <w:pict>
          <v:group id="_x0000_s1174" style="position:absolute;left:0;text-align:left;margin-left:161.5pt;margin-top:16.7pt;width:194.75pt;height:132pt;z-index:251760640" coordorigin="4941,14641" coordsize="3120,1920">
            <v:rect id="_x0000_s1175" style="position:absolute;left:4941;top:14641;width:3120;height:1920"/>
            <v:shape id="_x0000_s1176" type="#_x0000_t75" style="position:absolute;left:5081;top:14731;width:2980;height:1739" wrapcoords="-109 0 -109 21414 21600 21414 21600 0 -109 0">
              <v:imagedata r:id="rId57" o:title=""/>
            </v:shape>
          </v:group>
        </w:pict>
      </w:r>
    </w:p>
    <w:p w:rsidR="00E71E09" w:rsidRPr="00BF083F" w:rsidRDefault="00E71E09" w:rsidP="00BF083F">
      <w:pPr>
        <w:shd w:val="clear" w:color="auto" w:fill="FFFFFF"/>
        <w:spacing w:after="100" w:afterAutospacing="1"/>
        <w:ind w:firstLine="720"/>
        <w:jc w:val="both"/>
        <w:rPr>
          <w:sz w:val="32"/>
          <w:szCs w:val="32"/>
        </w:rPr>
      </w:pPr>
    </w:p>
    <w:p w:rsidR="00711595" w:rsidRPr="007F0ABD" w:rsidRDefault="00711595" w:rsidP="007F0ABD">
      <w:pPr>
        <w:shd w:val="clear" w:color="auto" w:fill="FFFFFF"/>
        <w:spacing w:after="100" w:afterAutospacing="1"/>
        <w:ind w:left="708" w:firstLine="708"/>
        <w:jc w:val="both"/>
      </w:pPr>
      <w:r w:rsidRPr="007F0ABD">
        <w:rPr>
          <w:b/>
          <w:bCs/>
        </w:rPr>
        <w:t>Рис. 22.</w:t>
      </w:r>
    </w:p>
    <w:p w:rsidR="007F0ABD" w:rsidRDefault="007F0ABD" w:rsidP="00BF083F">
      <w:pPr>
        <w:shd w:val="clear" w:color="auto" w:fill="FFFFFF"/>
        <w:spacing w:after="100" w:afterAutospacing="1"/>
        <w:ind w:firstLine="720"/>
        <w:jc w:val="both"/>
        <w:rPr>
          <w:b/>
          <w:bCs/>
          <w:sz w:val="32"/>
          <w:szCs w:val="32"/>
        </w:rPr>
      </w:pPr>
    </w:p>
    <w:p w:rsidR="00711595" w:rsidRPr="00D500B2" w:rsidRDefault="00711595" w:rsidP="00BF083F">
      <w:pPr>
        <w:shd w:val="clear" w:color="auto" w:fill="FFFFFF"/>
        <w:spacing w:after="100" w:afterAutospacing="1"/>
        <w:ind w:firstLine="720"/>
        <w:jc w:val="both"/>
        <w:rPr>
          <w:sz w:val="32"/>
          <w:szCs w:val="32"/>
        </w:rPr>
      </w:pPr>
      <w:r w:rsidRPr="00D500B2">
        <w:rPr>
          <w:b/>
          <w:bCs/>
          <w:sz w:val="32"/>
          <w:szCs w:val="32"/>
        </w:rPr>
        <w:lastRenderedPageBreak/>
        <w:t>2.25. Прессинг в ситуации «трое против троих»</w:t>
      </w:r>
      <w:r w:rsidR="00C063D3">
        <w:rPr>
          <w:b/>
          <w:bCs/>
          <w:sz w:val="32"/>
          <w:szCs w:val="32"/>
        </w:rPr>
        <w:t>.</w:t>
      </w:r>
    </w:p>
    <w:p w:rsidR="00711595" w:rsidRPr="00D500B2" w:rsidRDefault="00711595" w:rsidP="00BF083F">
      <w:pPr>
        <w:shd w:val="clear" w:color="auto" w:fill="FFFFFF"/>
        <w:spacing w:after="100" w:afterAutospacing="1"/>
        <w:ind w:firstLine="720"/>
        <w:jc w:val="both"/>
        <w:rPr>
          <w:color w:val="0D0D0D" w:themeColor="text1" w:themeTint="F2"/>
          <w:sz w:val="32"/>
          <w:szCs w:val="32"/>
        </w:rPr>
      </w:pPr>
      <w:r w:rsidRPr="00D500B2">
        <w:rPr>
          <w:color w:val="0D0D0D" w:themeColor="text1" w:themeTint="F2"/>
          <w:sz w:val="32"/>
          <w:szCs w:val="32"/>
        </w:rPr>
        <w:t>Используется на протяжении всего сезона.</w:t>
      </w:r>
    </w:p>
    <w:p w:rsidR="00711595" w:rsidRPr="00D500B2" w:rsidRDefault="00711595" w:rsidP="00BF083F">
      <w:pPr>
        <w:shd w:val="clear" w:color="auto" w:fill="FFFFFF"/>
        <w:spacing w:after="100" w:afterAutospacing="1"/>
        <w:ind w:firstLine="720"/>
        <w:jc w:val="both"/>
        <w:rPr>
          <w:color w:val="0D0D0D" w:themeColor="text1" w:themeTint="F2"/>
          <w:sz w:val="32"/>
          <w:szCs w:val="32"/>
        </w:rPr>
      </w:pPr>
      <w:r w:rsidRPr="00D500B2">
        <w:rPr>
          <w:b/>
          <w:bCs/>
          <w:color w:val="0D0D0D" w:themeColor="text1" w:themeTint="F2"/>
          <w:sz w:val="32"/>
          <w:szCs w:val="32"/>
        </w:rPr>
        <w:t xml:space="preserve">Цель: </w:t>
      </w:r>
      <w:r w:rsidRPr="00D500B2">
        <w:rPr>
          <w:color w:val="0D0D0D" w:themeColor="text1" w:themeTint="F2"/>
          <w:sz w:val="32"/>
          <w:szCs w:val="32"/>
        </w:rPr>
        <w:t>Учить защитников действовать в завершающей фазе быстрого прорыва в ситуации «двое против троих». Внушать игрокам мысль о важности непрерывных усилий при игре в защите.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Три нападающих выстраиваются вдоль лицевой линии. Три защитника стоят перед ними на уровне линии штрафного броска. Тренер из-за спины защитников передает мяч любому из нападающих, которые сразу же развивают атаку быстрым про</w:t>
      </w:r>
      <w:r w:rsidRPr="00BF083F">
        <w:rPr>
          <w:sz w:val="32"/>
          <w:szCs w:val="32"/>
        </w:rPr>
        <w:softHyphen/>
        <w:t>рывом. Защитник, подопечному которого была сделана переда</w:t>
      </w:r>
      <w:r w:rsidRPr="00BF083F">
        <w:rPr>
          <w:sz w:val="32"/>
          <w:szCs w:val="32"/>
        </w:rPr>
        <w:softHyphen/>
        <w:t>ча, должен сначала сделать рывок к лицевой линии, после чего рвануться назад, для игры в защите. Два других защитника не</w:t>
      </w:r>
      <w:r w:rsidRPr="00BF083F">
        <w:rPr>
          <w:sz w:val="32"/>
          <w:szCs w:val="32"/>
        </w:rPr>
        <w:softHyphen/>
        <w:t>медленно отступают назад и действуют против трех нападающих в расстановке тандемом. Три нападающих должны успеть завер</w:t>
      </w:r>
      <w:r w:rsidRPr="00BF083F">
        <w:rPr>
          <w:sz w:val="32"/>
          <w:szCs w:val="32"/>
        </w:rPr>
        <w:softHyphen/>
        <w:t xml:space="preserve">шить атаку </w:t>
      </w:r>
      <w:r w:rsidRPr="00BF083F">
        <w:rPr>
          <w:bCs/>
          <w:sz w:val="32"/>
          <w:szCs w:val="32"/>
        </w:rPr>
        <w:t>до</w:t>
      </w:r>
      <w:r w:rsidRPr="00BF083F">
        <w:rPr>
          <w:b/>
          <w:bCs/>
          <w:sz w:val="32"/>
          <w:szCs w:val="32"/>
        </w:rPr>
        <w:t xml:space="preserve"> </w:t>
      </w:r>
      <w:r w:rsidRPr="00BF083F">
        <w:rPr>
          <w:sz w:val="32"/>
          <w:szCs w:val="32"/>
        </w:rPr>
        <w:t>того момента, как третий защитник восстановит численное равенство.</w:t>
      </w:r>
    </w:p>
    <w:p w:rsidR="00711595" w:rsidRDefault="00711595" w:rsidP="007F0ABD">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bCs/>
          <w:sz w:val="32"/>
          <w:szCs w:val="32"/>
        </w:rPr>
        <w:t>В</w:t>
      </w:r>
      <w:r w:rsidRPr="00BF083F">
        <w:rPr>
          <w:b/>
          <w:bCs/>
          <w:sz w:val="32"/>
          <w:szCs w:val="32"/>
        </w:rPr>
        <w:t xml:space="preserve"> </w:t>
      </w:r>
      <w:r w:rsidRPr="00BF083F">
        <w:rPr>
          <w:sz w:val="32"/>
          <w:szCs w:val="32"/>
        </w:rPr>
        <w:t>расстановке тандемом первый игрок стремится остановить игрока с мячом, а после передачи на край он должен отступить назад для прикрытия позиции под корзи</w:t>
      </w:r>
      <w:r w:rsidRPr="00BF083F">
        <w:rPr>
          <w:sz w:val="32"/>
          <w:szCs w:val="32"/>
        </w:rPr>
        <w:softHyphen/>
        <w:t>ной. Задний игрок выходит на крайнего нападающего, получив</w:t>
      </w:r>
      <w:r w:rsidRPr="00BF083F">
        <w:rPr>
          <w:sz w:val="32"/>
          <w:szCs w:val="32"/>
        </w:rPr>
        <w:softHyphen/>
        <w:t>шего передачу.</w:t>
      </w:r>
    </w:p>
    <w:p w:rsidR="007F0ABD" w:rsidRPr="007F0ABD" w:rsidRDefault="007F0ABD" w:rsidP="007F0ABD">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2.26. «Трое против двоих» - «двое против одного»</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середине и в конце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Остановить быстрый прорыв.</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Рисунок 1 </w:t>
      </w:r>
      <w:r w:rsidRPr="00BF083F">
        <w:rPr>
          <w:sz w:val="32"/>
          <w:szCs w:val="32"/>
        </w:rPr>
        <w:t xml:space="preserve">- Игрок в середине (01) передает мяч игроку 02 или игроку 03, получает ответную передачу и ведет мяч </w:t>
      </w:r>
      <w:proofErr w:type="gramStart"/>
      <w:r w:rsidRPr="00BF083F">
        <w:rPr>
          <w:sz w:val="32"/>
          <w:szCs w:val="32"/>
        </w:rPr>
        <w:t>по сере</w:t>
      </w:r>
      <w:r w:rsidRPr="00BF083F">
        <w:rPr>
          <w:sz w:val="32"/>
          <w:szCs w:val="32"/>
        </w:rPr>
        <w:softHyphen/>
        <w:t>дине</w:t>
      </w:r>
      <w:proofErr w:type="gramEnd"/>
      <w:r w:rsidRPr="00BF083F">
        <w:rPr>
          <w:sz w:val="32"/>
          <w:szCs w:val="32"/>
        </w:rPr>
        <w:t xml:space="preserve"> через всю площадку, останавливаясь у вершины области штрафного броска. Защитники </w:t>
      </w:r>
      <w:r w:rsidRPr="00BF083F">
        <w:rPr>
          <w:sz w:val="32"/>
          <w:szCs w:val="32"/>
          <w:lang w:val="en-US"/>
        </w:rPr>
        <w:t>X</w:t>
      </w:r>
      <w:r w:rsidRPr="00BF083F">
        <w:rPr>
          <w:sz w:val="32"/>
          <w:szCs w:val="32"/>
        </w:rPr>
        <w:t>1 и Х</w:t>
      </w:r>
      <w:proofErr w:type="gramStart"/>
      <w:r w:rsidRPr="00BF083F">
        <w:rPr>
          <w:sz w:val="32"/>
          <w:szCs w:val="32"/>
        </w:rPr>
        <w:t>2</w:t>
      </w:r>
      <w:proofErr w:type="gramEnd"/>
      <w:r w:rsidRPr="00BF083F">
        <w:rPr>
          <w:sz w:val="32"/>
          <w:szCs w:val="32"/>
        </w:rPr>
        <w:t xml:space="preserve"> отступают назад, чтобы прикрыть корзину. После броска и подбора мяча игроком </w:t>
      </w:r>
      <w:r w:rsidRPr="00BF083F">
        <w:rPr>
          <w:sz w:val="32"/>
          <w:szCs w:val="32"/>
          <w:lang w:val="en-US"/>
        </w:rPr>
        <w:t>X</w:t>
      </w:r>
      <w:r w:rsidRPr="00BF083F">
        <w:rPr>
          <w:sz w:val="32"/>
          <w:szCs w:val="32"/>
        </w:rPr>
        <w:t>1 или Х</w:t>
      </w:r>
      <w:proofErr w:type="gramStart"/>
      <w:r w:rsidRPr="00BF083F">
        <w:rPr>
          <w:sz w:val="32"/>
          <w:szCs w:val="32"/>
        </w:rPr>
        <w:t>2</w:t>
      </w:r>
      <w:proofErr w:type="gramEnd"/>
      <w:r w:rsidRPr="00BF083F">
        <w:rPr>
          <w:sz w:val="32"/>
          <w:szCs w:val="32"/>
        </w:rPr>
        <w:t>, бьющий становится защитником (рисунок 2).</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lastRenderedPageBreak/>
        <w:pict>
          <v:group id="_x0000_s1177" style="position:absolute;left:0;text-align:left;margin-left:190.5pt;margin-top:27.8pt;width:168pt;height:120pt;z-index:251761664" coordorigin="4941,14813" coordsize="3000,2040">
            <v:rect id="_x0000_s1178" style="position:absolute;left:4941;top:14813;width:3000;height:2040"/>
            <v:shape id="_x0000_s1179" type="#_x0000_t75" style="position:absolute;left:4962;top:14923;width:2966;height:1868" wrapcoords="-109 0 -109 21427 21600 21427 21600 0 -109 0">
              <v:imagedata r:id="rId58" o:title=""/>
            </v:shape>
          </v:group>
        </w:pict>
      </w:r>
    </w:p>
    <w:p w:rsidR="00711595" w:rsidRPr="00BF083F" w:rsidRDefault="00711595" w:rsidP="00BF083F">
      <w:pPr>
        <w:shd w:val="clear" w:color="auto" w:fill="FFFFFF"/>
        <w:spacing w:after="100" w:afterAutospacing="1"/>
        <w:ind w:firstLine="720"/>
        <w:jc w:val="both"/>
        <w:rPr>
          <w:i/>
          <w:iCs/>
          <w:sz w:val="32"/>
          <w:szCs w:val="32"/>
        </w:rPr>
      </w:pPr>
    </w:p>
    <w:p w:rsidR="00711595" w:rsidRDefault="00711595" w:rsidP="00BF083F">
      <w:pPr>
        <w:shd w:val="clear" w:color="auto" w:fill="FFFFFF"/>
        <w:spacing w:after="100" w:afterAutospacing="1"/>
        <w:ind w:firstLine="720"/>
        <w:jc w:val="both"/>
        <w:rPr>
          <w:i/>
          <w:iCs/>
          <w:sz w:val="32"/>
          <w:szCs w:val="32"/>
        </w:rPr>
      </w:pPr>
    </w:p>
    <w:p w:rsidR="007F0ABD" w:rsidRPr="00BF083F" w:rsidRDefault="007F0ABD" w:rsidP="00BF083F">
      <w:pPr>
        <w:shd w:val="clear" w:color="auto" w:fill="FFFFFF"/>
        <w:spacing w:after="100" w:afterAutospacing="1"/>
        <w:ind w:firstLine="720"/>
        <w:jc w:val="both"/>
        <w:rPr>
          <w:i/>
          <w:iCs/>
          <w:sz w:val="32"/>
          <w:szCs w:val="32"/>
        </w:rPr>
      </w:pPr>
    </w:p>
    <w:p w:rsidR="007F0ABD" w:rsidRDefault="007F0ABD" w:rsidP="00BF083F">
      <w:pPr>
        <w:shd w:val="clear" w:color="auto" w:fill="FFFFFF"/>
        <w:spacing w:after="100" w:afterAutospacing="1"/>
        <w:rPr>
          <w:i/>
          <w:iCs/>
          <w:sz w:val="32"/>
          <w:szCs w:val="32"/>
        </w:rPr>
      </w:pPr>
    </w:p>
    <w:p w:rsidR="00711595" w:rsidRPr="007F0ABD" w:rsidRDefault="00711595" w:rsidP="007F0ABD">
      <w:pPr>
        <w:shd w:val="clear" w:color="auto" w:fill="FFFFFF"/>
        <w:spacing w:after="100" w:afterAutospacing="1"/>
        <w:ind w:left="4248" w:firstLine="708"/>
        <w:rPr>
          <w:b/>
          <w:iCs/>
        </w:rPr>
      </w:pPr>
      <w:r w:rsidRPr="007F0ABD">
        <w:rPr>
          <w:b/>
          <w:iCs/>
        </w:rPr>
        <w:t>Рис. 23.</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Рисунок 2 - </w:t>
      </w:r>
      <w:r w:rsidRPr="00BF083F">
        <w:rPr>
          <w:sz w:val="32"/>
          <w:szCs w:val="32"/>
        </w:rPr>
        <w:t xml:space="preserve">Игроки </w:t>
      </w:r>
      <w:r w:rsidRPr="00BF083F">
        <w:rPr>
          <w:sz w:val="32"/>
          <w:szCs w:val="32"/>
          <w:lang w:val="en-US"/>
        </w:rPr>
        <w:t>X</w:t>
      </w:r>
      <w:r w:rsidRPr="00BF083F">
        <w:rPr>
          <w:sz w:val="32"/>
          <w:szCs w:val="32"/>
        </w:rPr>
        <w:t>1 и Х</w:t>
      </w:r>
      <w:proofErr w:type="gramStart"/>
      <w:r w:rsidRPr="00BF083F">
        <w:rPr>
          <w:sz w:val="32"/>
          <w:szCs w:val="32"/>
        </w:rPr>
        <w:t>2</w:t>
      </w:r>
      <w:proofErr w:type="gramEnd"/>
      <w:r w:rsidRPr="00BF083F">
        <w:rPr>
          <w:sz w:val="32"/>
          <w:szCs w:val="32"/>
        </w:rPr>
        <w:t xml:space="preserve"> нападают против защитника 02, стараясь забить в ситуации «двое против одного».</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2.27.</w:t>
      </w:r>
      <w:r w:rsidRPr="00BF083F">
        <w:rPr>
          <w:b/>
          <w:bCs/>
          <w:sz w:val="32"/>
          <w:szCs w:val="32"/>
        </w:rPr>
        <w:tab/>
        <w:t>Переход от нападения к защите и от защиты к нападению</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Учить игроков немедленно отступать назад в за</w:t>
      </w:r>
      <w:r w:rsidRPr="00BF083F">
        <w:rPr>
          <w:sz w:val="32"/>
          <w:szCs w:val="32"/>
        </w:rPr>
        <w:softHyphen/>
        <w:t>щиту после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Игроки выстраиваются в три колонны на лицевой линии. Тренер или его помощник располагаются на другом конце площадки. Тройка направляющих </w:t>
      </w:r>
      <w:r w:rsidR="00004E3A" w:rsidRPr="00BF083F">
        <w:rPr>
          <w:sz w:val="32"/>
          <w:szCs w:val="32"/>
        </w:rPr>
        <w:t>бежит,</w:t>
      </w:r>
      <w:r w:rsidRPr="00BF083F">
        <w:rPr>
          <w:sz w:val="32"/>
          <w:szCs w:val="32"/>
        </w:rPr>
        <w:t xml:space="preserve"> вперед передавая мяч друг другу до тех пор, пока игроки не услышат свисток тренера. По этому сигналу </w:t>
      </w:r>
      <w:proofErr w:type="gramStart"/>
      <w:r w:rsidRPr="00BF083F">
        <w:rPr>
          <w:sz w:val="32"/>
          <w:szCs w:val="32"/>
        </w:rPr>
        <w:t>игрок, владеющий в этот момент мячом передает</w:t>
      </w:r>
      <w:proofErr w:type="gramEnd"/>
      <w:r w:rsidRPr="00BF083F">
        <w:rPr>
          <w:sz w:val="32"/>
          <w:szCs w:val="32"/>
        </w:rPr>
        <w:t xml:space="preserve"> его тренеру, и все три игрока отступают назад в защиту. Тренер передает мяч любому из отступающих игроков (он может сделать намеренно плохую передачу, чтобы заставить игрока быть рас</w:t>
      </w:r>
      <w:r w:rsidRPr="00BF083F">
        <w:rPr>
          <w:sz w:val="32"/>
          <w:szCs w:val="32"/>
        </w:rPr>
        <w:softHyphen/>
        <w:t xml:space="preserve">торопным). Получив </w:t>
      </w:r>
      <w:r w:rsidR="00F06AF9" w:rsidRPr="00BF083F">
        <w:rPr>
          <w:sz w:val="32"/>
          <w:szCs w:val="32"/>
        </w:rPr>
        <w:t>мяч,</w:t>
      </w:r>
      <w:r w:rsidRPr="00BF083F">
        <w:rPr>
          <w:sz w:val="32"/>
          <w:szCs w:val="32"/>
        </w:rPr>
        <w:t xml:space="preserve"> тройка немедленно возобновляет пре</w:t>
      </w:r>
      <w:r w:rsidRPr="00BF083F">
        <w:rPr>
          <w:sz w:val="32"/>
          <w:szCs w:val="32"/>
        </w:rPr>
        <w:softHyphen/>
        <w:t>рванную атаку в направлении корзины, под которой располага</w:t>
      </w:r>
      <w:r w:rsidRPr="00BF083F">
        <w:rPr>
          <w:sz w:val="32"/>
          <w:szCs w:val="32"/>
        </w:rPr>
        <w:softHyphen/>
        <w:t>ется тренер, вплоть до следующего свистка и т.д., и так до тех пор, пока тренер не будет удовлетворен результатом.</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Упор на быстроту перехода от одной фазы игры к другой, реакцию на плохую передачу и кондицию.</w:t>
      </w:r>
    </w:p>
    <w:p w:rsidR="00711595" w:rsidRPr="00BF083F" w:rsidRDefault="00711595" w:rsidP="00BF083F">
      <w:pPr>
        <w:shd w:val="clear" w:color="auto" w:fill="FFFFFF"/>
        <w:tabs>
          <w:tab w:val="left" w:pos="1026"/>
        </w:tabs>
        <w:spacing w:after="100" w:afterAutospacing="1"/>
        <w:ind w:firstLine="720"/>
        <w:jc w:val="both"/>
        <w:rPr>
          <w:b/>
          <w:bCs/>
          <w:sz w:val="32"/>
          <w:szCs w:val="32"/>
        </w:rPr>
      </w:pPr>
    </w:p>
    <w:p w:rsidR="00711595" w:rsidRPr="00BF083F" w:rsidRDefault="00711595" w:rsidP="00BF083F">
      <w:pPr>
        <w:shd w:val="clear" w:color="auto" w:fill="FFFFFF"/>
        <w:tabs>
          <w:tab w:val="left" w:pos="1026"/>
        </w:tabs>
        <w:spacing w:after="100" w:afterAutospacing="1"/>
        <w:ind w:firstLine="720"/>
        <w:jc w:val="both"/>
        <w:rPr>
          <w:sz w:val="32"/>
          <w:szCs w:val="32"/>
        </w:rPr>
      </w:pPr>
      <w:r w:rsidRPr="00BF083F">
        <w:rPr>
          <w:b/>
          <w:bCs/>
          <w:sz w:val="32"/>
          <w:szCs w:val="32"/>
        </w:rPr>
        <w:lastRenderedPageBreak/>
        <w:t>2.28.</w:t>
      </w:r>
      <w:r w:rsidRPr="00BF083F">
        <w:rPr>
          <w:b/>
          <w:bCs/>
          <w:sz w:val="32"/>
          <w:szCs w:val="32"/>
        </w:rPr>
        <w:tab/>
        <w:t>Прессинг в ситуации «трое против троих» после атаки</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перехода от нападения к за</w:t>
      </w:r>
      <w:r w:rsidRPr="00BF083F">
        <w:rPr>
          <w:sz w:val="32"/>
          <w:szCs w:val="32"/>
        </w:rPr>
        <w:softHyphen/>
        <w:t>щите.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Упражнение начинается с расстояния в три четверти площадки. Три нападающих играют против трех защитников, используя заслоны. Защитники используют переключения прыж</w:t>
      </w:r>
      <w:r w:rsidRPr="00BF083F">
        <w:rPr>
          <w:sz w:val="32"/>
          <w:szCs w:val="32"/>
        </w:rPr>
        <w:softHyphen/>
        <w:t>ком и преграждение пути выходящим из-за заслона игрокам. Ес</w:t>
      </w:r>
      <w:r w:rsidRPr="00BF083F">
        <w:rPr>
          <w:sz w:val="32"/>
          <w:szCs w:val="32"/>
        </w:rPr>
        <w:softHyphen/>
        <w:t>ли нападающие забьют или потеряют мяч, они прессингуют, стремясь сыграть «ловушку» Новые нападающие пытаются вы</w:t>
      </w:r>
      <w:r w:rsidRPr="00BF083F">
        <w:rPr>
          <w:sz w:val="32"/>
          <w:szCs w:val="32"/>
        </w:rPr>
        <w:softHyphen/>
        <w:t>вести мяч за центральную линию. Если мяч будет перехвачен, упражнение продолжается. Если нападающие забьют, они пере</w:t>
      </w:r>
      <w:r w:rsidRPr="00BF083F">
        <w:rPr>
          <w:sz w:val="32"/>
          <w:szCs w:val="32"/>
        </w:rPr>
        <w:softHyphen/>
        <w:t>ходят к прессингу и препятствуют получению мяча при вбрасы</w:t>
      </w:r>
      <w:r w:rsidRPr="00BF083F">
        <w:rPr>
          <w:sz w:val="32"/>
          <w:szCs w:val="32"/>
        </w:rPr>
        <w:softHyphen/>
        <w:t xml:space="preserve">вании. </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технику переключений прыжком, преграждения пути выходящим из-за заслона игрокам и оказание помощи с дальней от мяча стороны площадки.</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2.29. </w:t>
      </w:r>
      <w:proofErr w:type="gramStart"/>
      <w:r w:rsidRPr="00BF083F">
        <w:rPr>
          <w:b/>
          <w:bCs/>
          <w:sz w:val="32"/>
          <w:szCs w:val="32"/>
        </w:rPr>
        <w:t>Заслон в нижней зоне центрового и заслон при движе</w:t>
      </w:r>
      <w:r w:rsidRPr="00BF083F">
        <w:rPr>
          <w:b/>
          <w:bCs/>
          <w:sz w:val="32"/>
          <w:szCs w:val="32"/>
        </w:rPr>
        <w:softHyphen/>
        <w:t>нии на дальнюю от мяча сторону</w:t>
      </w:r>
      <w:r w:rsidR="00C063D3">
        <w:rPr>
          <w:b/>
          <w:bCs/>
          <w:sz w:val="32"/>
          <w:szCs w:val="32"/>
        </w:rPr>
        <w:t>.</w:t>
      </w:r>
      <w:proofErr w:type="gramEnd"/>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proofErr w:type="gramStart"/>
      <w:r w:rsidRPr="00BF083F">
        <w:rPr>
          <w:sz w:val="32"/>
          <w:szCs w:val="32"/>
        </w:rPr>
        <w:t>Защита против заслонов в нижней зоне центрового и против заслонов при движении на дальнюю от мяча сторону площадки.</w:t>
      </w:r>
      <w:proofErr w:type="gramEnd"/>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Игроки </w:t>
      </w:r>
      <w:proofErr w:type="gramStart"/>
      <w:r w:rsidRPr="00BF083F">
        <w:rPr>
          <w:sz w:val="32"/>
          <w:szCs w:val="32"/>
        </w:rPr>
        <w:t>располагаются</w:t>
      </w:r>
      <w:proofErr w:type="gramEnd"/>
      <w:r w:rsidRPr="00BF083F">
        <w:rPr>
          <w:sz w:val="32"/>
          <w:szCs w:val="32"/>
        </w:rPr>
        <w:t xml:space="preserve"> как показано на рисунке 1. Тре</w:t>
      </w:r>
      <w:r w:rsidRPr="00BF083F">
        <w:rPr>
          <w:sz w:val="32"/>
          <w:szCs w:val="32"/>
        </w:rPr>
        <w:softHyphen/>
        <w:t>нер передает мяч на край. Защитник мешает этой передаче. Ко</w:t>
      </w:r>
      <w:r w:rsidRPr="00BF083F">
        <w:rPr>
          <w:sz w:val="32"/>
          <w:szCs w:val="32"/>
        </w:rPr>
        <w:softHyphen/>
        <w:t>гда крайний нападающий получит мяч, его защитник располага</w:t>
      </w:r>
      <w:r w:rsidRPr="00BF083F">
        <w:rPr>
          <w:sz w:val="32"/>
          <w:szCs w:val="32"/>
        </w:rPr>
        <w:softHyphen/>
        <w:t xml:space="preserve">ется на </w:t>
      </w:r>
      <w:proofErr w:type="gramStart"/>
      <w:r w:rsidRPr="00BF083F">
        <w:rPr>
          <w:sz w:val="32"/>
          <w:szCs w:val="32"/>
        </w:rPr>
        <w:t>линии, соединяющей подопечного и корзину и мешает</w:t>
      </w:r>
      <w:proofErr w:type="gramEnd"/>
      <w:r w:rsidRPr="00BF083F">
        <w:rPr>
          <w:sz w:val="32"/>
          <w:szCs w:val="32"/>
        </w:rPr>
        <w:t xml:space="preserve"> передаче в позицию центрового. Защитник центрового играет в закрытой стойке, выдвинувшись на 3/4 со стороны мяча. Мяч передается назад тренеру, и крайний нападающий устанавливает заслон для центрового в нижней зоне области штрафного броска. При передаче защитники должны сместиться в сторону мяча (сохраняя </w:t>
      </w:r>
      <w:r w:rsidRPr="00BF083F">
        <w:rPr>
          <w:sz w:val="32"/>
          <w:szCs w:val="32"/>
        </w:rPr>
        <w:lastRenderedPageBreak/>
        <w:t>два объекта в поле зрения и т.д.). Центровой выходит на край и упражнение повторяется. После трех передач тренером на край, нападающие должны атаковать корзину сами.</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80" style="position:absolute;left:0;text-align:left;margin-left:141.25pt;margin-top:-1.9pt;width:198pt;height:123.1pt;z-index:251762688" coordorigin="4821,6962" coordsize="3240,1920">
            <v:rect id="_x0000_s1181" style="position:absolute;left:4821;top:6962;width:3240;height:1920"/>
            <v:shape id="_x0000_s1182" type="#_x0000_t75" style="position:absolute;left:4947;top:7093;width:2994;height:1725" wrapcoords="-108 0 -108 21412 21600 21412 21600 0 -108 0">
              <v:imagedata r:id="rId59"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pacing w:after="100" w:afterAutospacing="1"/>
        <w:ind w:firstLine="720"/>
        <w:jc w:val="center"/>
        <w:rPr>
          <w:sz w:val="32"/>
          <w:szCs w:val="32"/>
        </w:rPr>
      </w:pPr>
    </w:p>
    <w:p w:rsidR="00711595" w:rsidRPr="00BF083F" w:rsidRDefault="00711595" w:rsidP="007F0ABD">
      <w:pPr>
        <w:shd w:val="clear" w:color="auto" w:fill="FFFFFF"/>
        <w:spacing w:after="100" w:afterAutospacing="1"/>
        <w:jc w:val="both"/>
        <w:rPr>
          <w:sz w:val="32"/>
          <w:szCs w:val="32"/>
        </w:rPr>
      </w:pPr>
    </w:p>
    <w:p w:rsidR="00711595" w:rsidRPr="007F0ABD" w:rsidRDefault="00711595" w:rsidP="007F0ABD">
      <w:pPr>
        <w:shd w:val="clear" w:color="auto" w:fill="FFFFFF"/>
        <w:spacing w:after="100" w:afterAutospacing="1"/>
        <w:ind w:left="1368" w:firstLine="2880"/>
        <w:rPr>
          <w:b/>
        </w:rPr>
      </w:pPr>
      <w:r w:rsidRPr="007F0ABD">
        <w:rPr>
          <w:b/>
        </w:rPr>
        <w:t>Рис. 24.</w:t>
      </w:r>
    </w:p>
    <w:p w:rsidR="00711595" w:rsidRPr="004743CD" w:rsidRDefault="00711595" w:rsidP="004743CD">
      <w:pPr>
        <w:shd w:val="clear" w:color="auto" w:fill="FFFFFF"/>
        <w:spacing w:after="100" w:afterAutospacing="1"/>
        <w:ind w:firstLine="720"/>
        <w:jc w:val="both"/>
        <w:rPr>
          <w:sz w:val="32"/>
          <w:szCs w:val="32"/>
        </w:rPr>
      </w:pPr>
      <w:r w:rsidRPr="00BF083F">
        <w:rPr>
          <w:sz w:val="32"/>
          <w:szCs w:val="32"/>
        </w:rPr>
        <w:t>Это же упражнение можно проводить с тренером в пози</w:t>
      </w:r>
      <w:r w:rsidRPr="00BF083F">
        <w:rPr>
          <w:sz w:val="32"/>
          <w:szCs w:val="32"/>
        </w:rPr>
        <w:softHyphen/>
        <w:t>ции крайнего игрока. Один из нападающих займет место на вер</w:t>
      </w:r>
      <w:r w:rsidRPr="00BF083F">
        <w:rPr>
          <w:sz w:val="32"/>
          <w:szCs w:val="32"/>
        </w:rPr>
        <w:softHyphen/>
        <w:t>шине области штрафного броска, а другой на дальней от мяча стороне площадки. Это второе упражнение мы называем засло</w:t>
      </w:r>
      <w:r w:rsidRPr="00BF083F">
        <w:rPr>
          <w:sz w:val="32"/>
          <w:szCs w:val="32"/>
        </w:rPr>
        <w:softHyphen/>
        <w:t>ном при движении на дальнюю от мяча сторону площадки.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2.30. Переключение прыжком вперед</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Учить игроков оказывать давление на игрока с мячом при переключениях.</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Все переключения выполняются прыжком вперед и пере</w:t>
      </w:r>
      <w:r w:rsidRPr="00BF083F">
        <w:rPr>
          <w:sz w:val="32"/>
          <w:szCs w:val="32"/>
        </w:rPr>
        <w:softHyphen/>
        <w:t>крывают путь дриблеру. Это помогает защитнику провоциро</w:t>
      </w:r>
      <w:r w:rsidRPr="00BF083F">
        <w:rPr>
          <w:sz w:val="32"/>
          <w:szCs w:val="32"/>
        </w:rPr>
        <w:softHyphen/>
        <w:t xml:space="preserve">вать фол в нападении, заставить дриблера закончить ведение или изменить его направление. В этом упражнении игрок 01 обходит с ведением защитника </w:t>
      </w:r>
      <w:r w:rsidRPr="00BF083F">
        <w:rPr>
          <w:sz w:val="32"/>
          <w:szCs w:val="32"/>
          <w:lang w:val="en-US"/>
        </w:rPr>
        <w:t>X</w:t>
      </w:r>
      <w:r w:rsidRPr="00BF083F">
        <w:rPr>
          <w:sz w:val="32"/>
          <w:szCs w:val="32"/>
        </w:rPr>
        <w:t>1 (см. рисунок 1). Другой защитник (Х</w:t>
      </w:r>
      <w:proofErr w:type="gramStart"/>
      <w:r w:rsidRPr="00BF083F">
        <w:rPr>
          <w:sz w:val="32"/>
          <w:szCs w:val="32"/>
        </w:rPr>
        <w:t>2</w:t>
      </w:r>
      <w:proofErr w:type="gramEnd"/>
      <w:r w:rsidRPr="00BF083F">
        <w:rPr>
          <w:sz w:val="32"/>
          <w:szCs w:val="32"/>
        </w:rPr>
        <w:t>) выполняет переключение прыжком вперед, перекрывая путь дриблеру (01). На рисунке 2 показан заслон, установленный для игрока 01. Защитник Х</w:t>
      </w:r>
      <w:proofErr w:type="gramStart"/>
      <w:r w:rsidRPr="00BF083F">
        <w:rPr>
          <w:sz w:val="32"/>
          <w:szCs w:val="32"/>
        </w:rPr>
        <w:t>2</w:t>
      </w:r>
      <w:proofErr w:type="gramEnd"/>
      <w:r w:rsidRPr="00BF083F">
        <w:rPr>
          <w:sz w:val="32"/>
          <w:szCs w:val="32"/>
        </w:rPr>
        <w:t xml:space="preserve"> переключается прыжком вперед, пере</w:t>
      </w:r>
      <w:r w:rsidRPr="00BF083F">
        <w:rPr>
          <w:sz w:val="32"/>
          <w:szCs w:val="32"/>
        </w:rPr>
        <w:softHyphen/>
        <w:t>крывая путь дриблеру 0</w:t>
      </w:r>
      <w:r w:rsidRPr="00BF083F">
        <w:rPr>
          <w:b/>
          <w:bCs/>
          <w:sz w:val="32"/>
          <w:szCs w:val="32"/>
        </w:rPr>
        <w:t>1</w:t>
      </w:r>
      <w:r w:rsidRPr="00BF083F">
        <w:rPr>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Защитник должен плотно держать </w:t>
      </w:r>
      <w:proofErr w:type="gramStart"/>
      <w:r w:rsidRPr="00BF083F">
        <w:rPr>
          <w:sz w:val="32"/>
          <w:szCs w:val="32"/>
        </w:rPr>
        <w:t>центрового</w:t>
      </w:r>
      <w:proofErr w:type="gramEnd"/>
      <w:r w:rsidRPr="00BF083F">
        <w:rPr>
          <w:sz w:val="32"/>
          <w:szCs w:val="32"/>
        </w:rPr>
        <w:t>, оставаясь в готовности выполнить переключение прыжком вперед.</w: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0C276F" w:rsidP="00554D2C">
      <w:pPr>
        <w:spacing w:after="100" w:afterAutospacing="1"/>
        <w:rPr>
          <w:sz w:val="32"/>
          <w:szCs w:val="32"/>
        </w:rPr>
      </w:pPr>
      <w:r>
        <w:rPr>
          <w:noProof/>
          <w:sz w:val="32"/>
          <w:szCs w:val="32"/>
        </w:rPr>
        <w:lastRenderedPageBreak/>
        <w:pict>
          <v:group id="_x0000_s1183" style="position:absolute;margin-left:105pt;margin-top:24.55pt;width:186pt;height:138pt;z-index:251763712" coordorigin="4941,2224" coordsize="3000,2040">
            <v:rect id="_x0000_s1184" style="position:absolute;left:4941;top:2224;width:3000;height:2040"/>
            <v:shape id="_x0000_s1185" type="#_x0000_t75" style="position:absolute;left:4990;top:2296;width:2909;height:1825" wrapcoords="-111 0 -111 21423 21600 21423 21600 0 -111 0">
              <v:imagedata r:id="rId60" o:title=""/>
            </v:shape>
          </v:group>
        </w:pict>
      </w:r>
    </w:p>
    <w:p w:rsidR="00711595" w:rsidRDefault="00711595" w:rsidP="00BF083F">
      <w:pPr>
        <w:shd w:val="clear" w:color="auto" w:fill="FFFFFF"/>
        <w:spacing w:after="100" w:afterAutospacing="1"/>
        <w:ind w:firstLine="720"/>
        <w:jc w:val="both"/>
        <w:rPr>
          <w:b/>
          <w:bCs/>
          <w:sz w:val="32"/>
          <w:szCs w:val="32"/>
        </w:rPr>
      </w:pPr>
    </w:p>
    <w:p w:rsidR="00554D2C" w:rsidRPr="00BF083F" w:rsidRDefault="00554D2C"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BF083F">
      <w:pPr>
        <w:shd w:val="clear" w:color="auto" w:fill="FFFFFF"/>
        <w:spacing w:after="100" w:afterAutospacing="1"/>
        <w:ind w:firstLine="3060"/>
        <w:rPr>
          <w:b/>
          <w:bCs/>
        </w:rPr>
      </w:pPr>
      <w:r w:rsidRPr="00554D2C">
        <w:rPr>
          <w:b/>
          <w:bCs/>
        </w:rPr>
        <w:t>Рис. 25.</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2.31. Быстрое возвращение</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Учить игроков противодействию быстрому прорыву.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Три защитника формируют треугольник отскока под корзиной, а два других располагаются на верхних углах области штрафного броска. Нападающие атакуют корзину, делая не больше 3-5 передач, после чего следует бросок. Первая передача в отрыв выполняется к центральной линии. Игрок, получивший эту передачу, отдает мяч для броска в движении партнеру, вы</w:t>
      </w:r>
      <w:r w:rsidRPr="00BF083F">
        <w:rPr>
          <w:sz w:val="32"/>
          <w:szCs w:val="32"/>
        </w:rPr>
        <w:softHyphen/>
        <w:t>полняющему рывок по дальней стороне площадки. Пять защит</w:t>
      </w:r>
      <w:r w:rsidRPr="00BF083F">
        <w:rPr>
          <w:sz w:val="32"/>
          <w:szCs w:val="32"/>
        </w:rPr>
        <w:softHyphen/>
        <w:t>ников должны быстро возвратиться и помешать этому броску. Если нападающие забьют, защитники выполняют штрафные рывки вдоль площадки.</w:t>
      </w:r>
    </w:p>
    <w:p w:rsidR="00711595" w:rsidRPr="00BF083F" w:rsidRDefault="000C276F" w:rsidP="00BF083F">
      <w:pPr>
        <w:shd w:val="clear" w:color="auto" w:fill="FFFFFF"/>
        <w:spacing w:after="100" w:afterAutospacing="1"/>
        <w:ind w:firstLine="720"/>
        <w:jc w:val="both"/>
        <w:rPr>
          <w:sz w:val="32"/>
          <w:szCs w:val="32"/>
        </w:rPr>
      </w:pPr>
      <w:r w:rsidRPr="000C276F">
        <w:rPr>
          <w:b/>
          <w:bCs/>
          <w:noProof/>
          <w:sz w:val="32"/>
          <w:szCs w:val="32"/>
        </w:rPr>
        <w:pict>
          <v:group id="_x0000_s1186" style="position:absolute;left:0;text-align:left;margin-left:162pt;margin-top:65.4pt;width:192pt;height:125.8pt;z-index:251764736" coordorigin="4941,10988" coordsize="3000,1800">
            <v:rect id="_x0000_s1187" style="position:absolute;left:4941;top:10988;width:3000;height:1800"/>
            <v:shape id="_x0000_s1188" type="#_x0000_t75" style="position:absolute;left:5076;top:11081;width:2737;height:1597" wrapcoords="-119 0 -119 21396 21600 21396 21600 0 -119 0">
              <v:imagedata r:id="rId61" o:title=""/>
            </v:shape>
          </v:group>
        </w:pict>
      </w:r>
      <w:r w:rsidR="00711595" w:rsidRPr="00BF083F">
        <w:rPr>
          <w:b/>
          <w:bCs/>
          <w:sz w:val="32"/>
          <w:szCs w:val="32"/>
        </w:rPr>
        <w:t xml:space="preserve">Указания тренеру: </w:t>
      </w:r>
      <w:r w:rsidR="00711595" w:rsidRPr="00BF083F">
        <w:rPr>
          <w:bCs/>
          <w:sz w:val="32"/>
          <w:szCs w:val="32"/>
        </w:rPr>
        <w:t>В</w:t>
      </w:r>
      <w:r w:rsidR="00711595" w:rsidRPr="00BF083F">
        <w:rPr>
          <w:b/>
          <w:bCs/>
          <w:sz w:val="32"/>
          <w:szCs w:val="32"/>
        </w:rPr>
        <w:t xml:space="preserve"> </w:t>
      </w:r>
      <w:r w:rsidR="00711595" w:rsidRPr="00BF083F">
        <w:rPr>
          <w:sz w:val="32"/>
          <w:szCs w:val="32"/>
        </w:rPr>
        <w:t xml:space="preserve">начальной фазе </w:t>
      </w:r>
      <w:proofErr w:type="gramStart"/>
      <w:r w:rsidR="004743CD" w:rsidRPr="00BF083F">
        <w:rPr>
          <w:sz w:val="32"/>
          <w:szCs w:val="32"/>
        </w:rPr>
        <w:t>упражнения,</w:t>
      </w:r>
      <w:r w:rsidR="00711595" w:rsidRPr="00BF083F">
        <w:rPr>
          <w:sz w:val="32"/>
          <w:szCs w:val="32"/>
        </w:rPr>
        <w:t xml:space="preserve"> напа</w:t>
      </w:r>
      <w:r w:rsidR="00711595" w:rsidRPr="00BF083F">
        <w:rPr>
          <w:sz w:val="32"/>
          <w:szCs w:val="32"/>
        </w:rPr>
        <w:softHyphen/>
        <w:t>дающие не могут</w:t>
      </w:r>
      <w:proofErr w:type="gramEnd"/>
      <w:r w:rsidR="00711595" w:rsidRPr="00BF083F">
        <w:rPr>
          <w:sz w:val="32"/>
          <w:szCs w:val="32"/>
        </w:rPr>
        <w:t xml:space="preserve"> покидать своих мест до тех пор, пока мячом не овладеет защищающаяся команда!</w:t>
      </w:r>
    </w:p>
    <w:p w:rsidR="00711595" w:rsidRPr="00BF083F" w:rsidRDefault="00711595" w:rsidP="00BF083F">
      <w:pPr>
        <w:spacing w:after="100" w:afterAutospacing="1"/>
        <w:ind w:firstLine="720"/>
        <w:jc w:val="center"/>
        <w:rPr>
          <w:sz w:val="32"/>
          <w:szCs w:val="32"/>
        </w:rPr>
      </w:pPr>
    </w:p>
    <w:p w:rsidR="00A8562A" w:rsidRPr="00BF083F" w:rsidRDefault="00A8562A" w:rsidP="00BF083F">
      <w:pPr>
        <w:shd w:val="clear" w:color="auto" w:fill="FFFFFF"/>
        <w:spacing w:after="100" w:afterAutospacing="1"/>
        <w:rPr>
          <w:b/>
          <w:bCs/>
          <w:sz w:val="32"/>
          <w:szCs w:val="32"/>
        </w:rPr>
      </w:pPr>
    </w:p>
    <w:p w:rsidR="00A8562A" w:rsidRPr="00BF083F" w:rsidRDefault="00A8562A" w:rsidP="00BF083F">
      <w:pPr>
        <w:shd w:val="clear" w:color="auto" w:fill="FFFFFF"/>
        <w:spacing w:after="100" w:afterAutospacing="1"/>
        <w:rPr>
          <w:b/>
          <w:bCs/>
          <w:sz w:val="32"/>
          <w:szCs w:val="32"/>
        </w:rPr>
      </w:pPr>
    </w:p>
    <w:p w:rsidR="00A8562A" w:rsidRPr="00BF083F" w:rsidRDefault="00A8562A" w:rsidP="00BF083F">
      <w:pPr>
        <w:shd w:val="clear" w:color="auto" w:fill="FFFFFF"/>
        <w:spacing w:after="100" w:afterAutospacing="1"/>
        <w:rPr>
          <w:b/>
          <w:bCs/>
          <w:sz w:val="32"/>
          <w:szCs w:val="32"/>
        </w:rPr>
      </w:pPr>
    </w:p>
    <w:p w:rsidR="00711595" w:rsidRPr="00554D2C" w:rsidRDefault="00711595" w:rsidP="00554D2C">
      <w:pPr>
        <w:shd w:val="clear" w:color="auto" w:fill="FFFFFF"/>
        <w:spacing w:after="100" w:afterAutospacing="1"/>
        <w:ind w:left="4248" w:firstLine="708"/>
        <w:rPr>
          <w:b/>
          <w:bCs/>
        </w:rPr>
      </w:pPr>
      <w:r w:rsidRPr="00554D2C">
        <w:rPr>
          <w:b/>
          <w:bCs/>
        </w:rPr>
        <w:t>Рис. 26.</w:t>
      </w:r>
    </w:p>
    <w:p w:rsidR="00711595" w:rsidRPr="00BF083F" w:rsidRDefault="00711595" w:rsidP="00BF083F">
      <w:pPr>
        <w:shd w:val="clear" w:color="auto" w:fill="FFFFFF"/>
        <w:spacing w:after="100" w:afterAutospacing="1"/>
        <w:ind w:firstLine="709"/>
        <w:rPr>
          <w:sz w:val="32"/>
          <w:szCs w:val="32"/>
        </w:rPr>
      </w:pPr>
      <w:r w:rsidRPr="00BF083F">
        <w:rPr>
          <w:b/>
          <w:bCs/>
          <w:sz w:val="32"/>
          <w:szCs w:val="32"/>
        </w:rPr>
        <w:lastRenderedPageBreak/>
        <w:t>2.32. «Ловушки» на половине площадки</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расчета при формировании «ловушек» в защите на половине площадки. Может быть исполь</w:t>
      </w:r>
      <w:r w:rsidRPr="00BF083F">
        <w:rPr>
          <w:sz w:val="32"/>
          <w:szCs w:val="32"/>
        </w:rPr>
        <w:softHyphen/>
        <w:t xml:space="preserve">зовано как </w:t>
      </w:r>
      <w:proofErr w:type="gramStart"/>
      <w:r w:rsidRPr="00BF083F">
        <w:rPr>
          <w:sz w:val="32"/>
          <w:szCs w:val="32"/>
        </w:rPr>
        <w:t>для</w:t>
      </w:r>
      <w:proofErr w:type="gramEnd"/>
      <w:r w:rsidRPr="00BF083F">
        <w:rPr>
          <w:sz w:val="32"/>
          <w:szCs w:val="32"/>
        </w:rPr>
        <w:t xml:space="preserve"> </w:t>
      </w:r>
      <w:proofErr w:type="gramStart"/>
      <w:r w:rsidRPr="00BF083F">
        <w:rPr>
          <w:sz w:val="32"/>
          <w:szCs w:val="32"/>
        </w:rPr>
        <w:t>совершенствование</w:t>
      </w:r>
      <w:proofErr w:type="gramEnd"/>
      <w:r w:rsidRPr="00BF083F">
        <w:rPr>
          <w:sz w:val="32"/>
          <w:szCs w:val="32"/>
        </w:rPr>
        <w:t xml:space="preserve"> «ловушек» при зонной защи</w:t>
      </w:r>
      <w:r w:rsidRPr="00BF083F">
        <w:rPr>
          <w:sz w:val="32"/>
          <w:szCs w:val="32"/>
        </w:rPr>
        <w:softHyphen/>
        <w:t>те, так и для ситуаций с переключениями прыжком при заслонах.</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упражнении участвуют два нападающих и два защит</w:t>
      </w:r>
      <w:r w:rsidRPr="00BF083F">
        <w:rPr>
          <w:sz w:val="32"/>
          <w:szCs w:val="32"/>
        </w:rPr>
        <w:softHyphen/>
        <w:t>ника. Нападающие начинают с мячом у лицевой линии. Вначале защитник старается оттеснить игрока с мячом к боковой линии. Второй нападающий находится в углу на другой стороне той же половины площадки. Его защитник оттягивается в направлении мяча на такое расстояние, которое позволит ему успеть вернуться к своему подопечному в случае длинной навесной передачи. Ко</w:t>
      </w:r>
      <w:r w:rsidRPr="00BF083F">
        <w:rPr>
          <w:sz w:val="32"/>
          <w:szCs w:val="32"/>
        </w:rPr>
        <w:softHyphen/>
        <w:t>гда мяч приблизится к центральной линии, второй защитник сделает рывок к мячу. «Ловушка» должна быть сформирована сразу же после того, как мяч пересечет центральную линию.</w:t>
      </w:r>
    </w:p>
    <w:p w:rsidR="004743CD" w:rsidRDefault="00711595" w:rsidP="00554D2C">
      <w:pPr>
        <w:shd w:val="clear" w:color="auto" w:fill="FFFFFF"/>
        <w:spacing w:after="100" w:afterAutospacing="1"/>
        <w:ind w:firstLine="720"/>
        <w:jc w:val="both"/>
        <w:rPr>
          <w:sz w:val="32"/>
          <w:szCs w:val="32"/>
        </w:rPr>
      </w:pPr>
      <w:r w:rsidRPr="00BF083F">
        <w:rPr>
          <w:sz w:val="32"/>
          <w:szCs w:val="32"/>
        </w:rPr>
        <w:t>Если расчет окажется правильным, нападающий не смо</w:t>
      </w:r>
      <w:r w:rsidRPr="00BF083F">
        <w:rPr>
          <w:sz w:val="32"/>
          <w:szCs w:val="32"/>
        </w:rPr>
        <w:softHyphen/>
        <w:t>жет проскочить между двумя защитниками или ускользнуть вдоль боковой линии. Защитники стремятся спровоцировать на</w:t>
      </w:r>
      <w:r w:rsidRPr="00BF083F">
        <w:rPr>
          <w:sz w:val="32"/>
          <w:szCs w:val="32"/>
        </w:rPr>
        <w:softHyphen/>
        <w:t>весную передачу или нарушение правила 5 секунд.</w:t>
      </w:r>
    </w:p>
    <w:p w:rsidR="00554D2C" w:rsidRPr="00BF083F" w:rsidRDefault="00554D2C" w:rsidP="00554D2C">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2.33. Простая «ловушка» (расстановка 1-3-1)</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Учиться не фолить при формировании «ловушки».</w:t>
      </w:r>
    </w:p>
    <w:p w:rsidR="00711595" w:rsidRDefault="00711595" w:rsidP="00BF083F">
      <w:pPr>
        <w:shd w:val="clear" w:color="auto" w:fill="FFFFFF"/>
        <w:spacing w:after="100" w:afterAutospacing="1"/>
        <w:ind w:firstLine="720"/>
        <w:jc w:val="both"/>
        <w:rPr>
          <w:sz w:val="32"/>
          <w:szCs w:val="32"/>
        </w:rPr>
      </w:pPr>
      <w:r w:rsidRPr="00BF083F">
        <w:rPr>
          <w:sz w:val="32"/>
          <w:szCs w:val="32"/>
        </w:rPr>
        <w:t>Это упражнение начинается из расстановки 1-3-1 при зонном прессинге. Игроки упражняются в формировании «ловушек» в углах у центральной линии или в углах у лицевой линии. Поставьте высоких, быстрых игроков впереди и по краям. Маленькие разыгрывающие игроки играют у лицевой линии. В упражнение вовлечены четыре игрока (</w:t>
      </w:r>
      <w:proofErr w:type="gramStart"/>
      <w:r w:rsidRPr="00BF083F">
        <w:rPr>
          <w:sz w:val="32"/>
          <w:szCs w:val="32"/>
        </w:rPr>
        <w:t>см</w:t>
      </w:r>
      <w:proofErr w:type="gramEnd"/>
      <w:r w:rsidRPr="00BF083F">
        <w:rPr>
          <w:sz w:val="32"/>
          <w:szCs w:val="32"/>
        </w:rPr>
        <w:t>. рисунок).</w:t>
      </w:r>
    </w:p>
    <w:p w:rsidR="00554D2C" w:rsidRPr="00BF083F" w:rsidRDefault="00554D2C" w:rsidP="00BF083F">
      <w:pPr>
        <w:shd w:val="clear" w:color="auto" w:fill="FFFFFF"/>
        <w:spacing w:after="100" w:afterAutospacing="1"/>
        <w:ind w:firstLine="720"/>
        <w:jc w:val="both"/>
        <w:rPr>
          <w:sz w:val="32"/>
          <w:szCs w:val="32"/>
        </w:rPr>
      </w:pPr>
    </w:p>
    <w:p w:rsidR="00711595" w:rsidRPr="00BF083F" w:rsidRDefault="000C276F" w:rsidP="00BF083F">
      <w:pPr>
        <w:shd w:val="clear" w:color="auto" w:fill="FFFFFF"/>
        <w:spacing w:after="100" w:afterAutospacing="1"/>
        <w:ind w:firstLine="720"/>
        <w:jc w:val="both"/>
        <w:rPr>
          <w:sz w:val="32"/>
          <w:szCs w:val="32"/>
        </w:rPr>
      </w:pPr>
      <w:r>
        <w:rPr>
          <w:noProof/>
          <w:sz w:val="32"/>
          <w:szCs w:val="32"/>
        </w:rPr>
        <w:lastRenderedPageBreak/>
        <w:pict>
          <v:group id="_x0000_s1189" style="position:absolute;left:0;text-align:left;margin-left:165.25pt;margin-top:12.95pt;width:180pt;height:124.55pt;z-index:251765760" coordorigin="4941,9933" coordsize="3000,1920">
            <v:rect id="_x0000_s1190" style="position:absolute;left:4941;top:9933;width:3000;height:1920"/>
            <v:shape id="_x0000_s1191" type="#_x0000_t75" style="position:absolute;left:4990;top:10067;width:2923;height:1739;mso-position-vertical:bottom" wrapcoords="-111 0 -111 21414 21600 21414 21600 0 -111 0">
              <v:imagedata r:id="rId62"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pacing w:after="100" w:afterAutospacing="1"/>
        <w:ind w:firstLine="720"/>
        <w:jc w:val="center"/>
        <w:rPr>
          <w:sz w:val="32"/>
          <w:szCs w:val="32"/>
        </w:rPr>
      </w:pPr>
    </w:p>
    <w:p w:rsidR="00711595" w:rsidRDefault="00711595" w:rsidP="00554D2C">
      <w:pPr>
        <w:shd w:val="clear" w:color="auto" w:fill="FFFFFF"/>
        <w:spacing w:after="100" w:afterAutospacing="1"/>
        <w:jc w:val="both"/>
        <w:rPr>
          <w:b/>
          <w:bCs/>
          <w:sz w:val="32"/>
          <w:szCs w:val="32"/>
        </w:rPr>
      </w:pPr>
    </w:p>
    <w:p w:rsidR="00554D2C" w:rsidRPr="00BF083F" w:rsidRDefault="00554D2C" w:rsidP="00554D2C">
      <w:pPr>
        <w:shd w:val="clear" w:color="auto" w:fill="FFFFFF"/>
        <w:spacing w:after="100" w:afterAutospacing="1"/>
        <w:jc w:val="both"/>
        <w:rPr>
          <w:b/>
          <w:bCs/>
          <w:sz w:val="32"/>
          <w:szCs w:val="32"/>
        </w:rPr>
      </w:pPr>
    </w:p>
    <w:p w:rsidR="00711595" w:rsidRPr="00554D2C" w:rsidRDefault="00711595" w:rsidP="00554D2C">
      <w:pPr>
        <w:shd w:val="clear" w:color="auto" w:fill="FFFFFF"/>
        <w:spacing w:after="100" w:afterAutospacing="1"/>
        <w:ind w:left="1716" w:firstLine="2532"/>
        <w:rPr>
          <w:b/>
          <w:bCs/>
        </w:rPr>
      </w:pPr>
      <w:r w:rsidRPr="00554D2C">
        <w:rPr>
          <w:b/>
          <w:bCs/>
        </w:rPr>
        <w:t>Рис. 27.</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После каждой сыгранной «ловушки» игроки меняются местами, чтобы каждый побывал поочередно и нападающим и защитником.</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2.34. Оказание помощи при игре в защите</w:t>
      </w:r>
      <w:r w:rsidR="00C063D3">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 помогать при игре в защите.</w:t>
      </w:r>
    </w:p>
    <w:p w:rsidR="00711595" w:rsidRPr="00BF083F" w:rsidRDefault="00711595" w:rsidP="004743CD">
      <w:pPr>
        <w:shd w:val="clear" w:color="auto" w:fill="FFFFFF"/>
        <w:spacing w:after="100" w:afterAutospacing="1"/>
        <w:ind w:firstLine="720"/>
        <w:jc w:val="both"/>
        <w:rPr>
          <w:sz w:val="32"/>
          <w:szCs w:val="32"/>
        </w:rPr>
      </w:pPr>
      <w:r w:rsidRPr="00BF083F">
        <w:rPr>
          <w:sz w:val="32"/>
          <w:szCs w:val="32"/>
        </w:rPr>
        <w:t>В упражнении участвуют два крайних нападающих и иг</w:t>
      </w:r>
      <w:r w:rsidRPr="00BF083F">
        <w:rPr>
          <w:sz w:val="32"/>
          <w:szCs w:val="32"/>
        </w:rPr>
        <w:softHyphen/>
        <w:t>рок задней линии. Игрок задней линии передает мяч любому из нападающих и выполняет проход (</w:t>
      </w:r>
      <w:proofErr w:type="gramStart"/>
      <w:r w:rsidRPr="00BF083F">
        <w:rPr>
          <w:sz w:val="32"/>
          <w:szCs w:val="32"/>
        </w:rPr>
        <w:t>см</w:t>
      </w:r>
      <w:proofErr w:type="gramEnd"/>
      <w:r w:rsidRPr="00BF083F">
        <w:rPr>
          <w:sz w:val="32"/>
          <w:szCs w:val="32"/>
        </w:rPr>
        <w:t>. рисунок 1). Дальний край выходит на его место. Крайний нападающий с мячом пытается пройти к корзине с ведением. Защитник, держащий игрока зад</w:t>
      </w:r>
      <w:r w:rsidRPr="00BF083F">
        <w:rPr>
          <w:sz w:val="32"/>
          <w:szCs w:val="32"/>
        </w:rPr>
        <w:softHyphen/>
        <w:t>ней линии, отпрыгивает к дриблеру для оказания помощи и воз</w:t>
      </w:r>
      <w:r w:rsidRPr="00BF083F">
        <w:rPr>
          <w:sz w:val="32"/>
          <w:szCs w:val="32"/>
        </w:rPr>
        <w:softHyphen/>
        <w:t>вращается к своему подопечному (</w:t>
      </w:r>
      <w:proofErr w:type="gramStart"/>
      <w:r w:rsidRPr="00BF083F">
        <w:rPr>
          <w:sz w:val="32"/>
          <w:szCs w:val="32"/>
        </w:rPr>
        <w:t>см</w:t>
      </w:r>
      <w:proofErr w:type="gramEnd"/>
      <w:r w:rsidRPr="00BF083F">
        <w:rPr>
          <w:sz w:val="32"/>
          <w:szCs w:val="32"/>
        </w:rPr>
        <w:t>. рисунок 2). Игроки посто</w:t>
      </w:r>
      <w:r w:rsidRPr="00BF083F">
        <w:rPr>
          <w:sz w:val="32"/>
          <w:szCs w:val="32"/>
        </w:rPr>
        <w:softHyphen/>
        <w:t>янно меняются местами.</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192" style="position:absolute;left:0;text-align:left;margin-left:108pt;margin-top:3.35pt;width:180pt;height:115.4pt;z-index:251766784" coordorigin="4821,3516" coordsize="3120,1920">
            <v:rect id="_x0000_s1193" style="position:absolute;left:4821;top:3516;width:3120;height:1920"/>
            <v:shape id="_x0000_s1194" type="#_x0000_t75" style="position:absolute;left:4884;top:3572;width:2937;height:1825" wrapcoords="-110 0 -110 21423 21600 21423 21600 0 -110 0">
              <v:imagedata r:id="rId63"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C063D3">
      <w:pPr>
        <w:shd w:val="clear" w:color="auto" w:fill="FFFFFF"/>
        <w:spacing w:after="100" w:afterAutospacing="1"/>
        <w:ind w:left="2832" w:firstLine="708"/>
        <w:rPr>
          <w:b/>
          <w:bCs/>
        </w:rPr>
      </w:pPr>
      <w:r w:rsidRPr="00554D2C">
        <w:rPr>
          <w:b/>
          <w:bCs/>
        </w:rPr>
        <w:t>Рис. 28.</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 xml:space="preserve">Игроки в позиции </w:t>
      </w:r>
      <w:proofErr w:type="gramStart"/>
      <w:r w:rsidRPr="00BF083F">
        <w:rPr>
          <w:sz w:val="32"/>
          <w:szCs w:val="32"/>
        </w:rPr>
        <w:t>разыгрывающего</w:t>
      </w:r>
      <w:proofErr w:type="gramEnd"/>
      <w:r w:rsidRPr="00BF083F">
        <w:rPr>
          <w:sz w:val="32"/>
          <w:szCs w:val="32"/>
        </w:rPr>
        <w:t xml:space="preserve"> передают мяч попеременно в одну и другую стороны.</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2.35. Вращение при оказании помощи с дальней от мяча стороны площадки</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 защитника на дальней от мяча стороне площадки оказывать помощь в держании игрока с мячом.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Как показано на рисунке, защитник </w:t>
      </w:r>
      <w:r w:rsidRPr="00BF083F">
        <w:rPr>
          <w:sz w:val="32"/>
          <w:szCs w:val="32"/>
          <w:lang w:val="en-US"/>
        </w:rPr>
        <w:t>X</w:t>
      </w:r>
      <w:r w:rsidRPr="00BF083F">
        <w:rPr>
          <w:sz w:val="32"/>
          <w:szCs w:val="32"/>
        </w:rPr>
        <w:t>1 держит игрока</w:t>
      </w:r>
      <w:proofErr w:type="gramStart"/>
      <w:r w:rsidRPr="00BF083F">
        <w:rPr>
          <w:sz w:val="32"/>
          <w:szCs w:val="32"/>
        </w:rPr>
        <w:t xml:space="preserve"> А</w:t>
      </w:r>
      <w:proofErr w:type="gramEnd"/>
      <w:r w:rsidRPr="00BF083F">
        <w:rPr>
          <w:sz w:val="32"/>
          <w:szCs w:val="32"/>
        </w:rPr>
        <w:t>, который владеет мячом. Защитник Х2 держит игрока</w:t>
      </w:r>
      <w:proofErr w:type="gramStart"/>
      <w:r w:rsidRPr="00BF083F">
        <w:rPr>
          <w:sz w:val="32"/>
          <w:szCs w:val="32"/>
        </w:rPr>
        <w:t xml:space="preserve"> В</w:t>
      </w:r>
      <w:proofErr w:type="gramEnd"/>
      <w:r w:rsidRPr="00BF083F">
        <w:rPr>
          <w:sz w:val="32"/>
          <w:szCs w:val="32"/>
        </w:rPr>
        <w:t>, а за</w:t>
      </w:r>
      <w:r w:rsidRPr="00BF083F">
        <w:rPr>
          <w:sz w:val="32"/>
          <w:szCs w:val="32"/>
        </w:rPr>
        <w:softHyphen/>
        <w:t>щитник ХЗ - игрока С. Игрок А обыгрывает своего защитника и проходит к корзине с ведением. Это создает проблемы для за</w:t>
      </w:r>
      <w:r w:rsidRPr="00BF083F">
        <w:rPr>
          <w:sz w:val="32"/>
          <w:szCs w:val="32"/>
        </w:rPr>
        <w:softHyphen/>
        <w:t>щитников Х</w:t>
      </w:r>
      <w:proofErr w:type="gramStart"/>
      <w:r w:rsidRPr="00BF083F">
        <w:rPr>
          <w:sz w:val="32"/>
          <w:szCs w:val="32"/>
        </w:rPr>
        <w:t>2</w:t>
      </w:r>
      <w:proofErr w:type="gramEnd"/>
      <w:r w:rsidRPr="00BF083F">
        <w:rPr>
          <w:sz w:val="32"/>
          <w:szCs w:val="32"/>
        </w:rPr>
        <w:t xml:space="preserve"> и ХЗ. Если ХЗ оставит своего подопечного слиш</w:t>
      </w:r>
      <w:r w:rsidRPr="00BF083F">
        <w:rPr>
          <w:sz w:val="32"/>
          <w:szCs w:val="32"/>
        </w:rPr>
        <w:softHyphen/>
        <w:t>ком рано, результатом будет бросок из-под корзины после передачи мяча от игрока</w:t>
      </w:r>
      <w:proofErr w:type="gramStart"/>
      <w:r w:rsidRPr="00BF083F">
        <w:rPr>
          <w:sz w:val="32"/>
          <w:szCs w:val="32"/>
        </w:rPr>
        <w:t xml:space="preserve"> А</w:t>
      </w:r>
      <w:proofErr w:type="gramEnd"/>
      <w:r w:rsidRPr="00BF083F">
        <w:rPr>
          <w:sz w:val="32"/>
          <w:szCs w:val="32"/>
        </w:rPr>
        <w:t xml:space="preserve"> игроку С. Чтобы предотвратить эту воз</w:t>
      </w:r>
      <w:r w:rsidRPr="00BF083F">
        <w:rPr>
          <w:sz w:val="32"/>
          <w:szCs w:val="32"/>
        </w:rPr>
        <w:softHyphen/>
        <w:t>можность, защитники должны выполнить вращение. Защитник ХЗ должен громко предупредить партнеров о своем переключе</w:t>
      </w:r>
      <w:r w:rsidRPr="00BF083F">
        <w:rPr>
          <w:sz w:val="32"/>
          <w:szCs w:val="32"/>
        </w:rPr>
        <w:softHyphen/>
        <w:t>нии. Как только Х</w:t>
      </w:r>
      <w:proofErr w:type="gramStart"/>
      <w:r w:rsidRPr="00BF083F">
        <w:rPr>
          <w:sz w:val="32"/>
          <w:szCs w:val="32"/>
        </w:rPr>
        <w:t>2</w:t>
      </w:r>
      <w:proofErr w:type="gramEnd"/>
      <w:r w:rsidRPr="00BF083F">
        <w:rPr>
          <w:sz w:val="32"/>
          <w:szCs w:val="32"/>
        </w:rPr>
        <w:t xml:space="preserve"> услышит этот крик и увидит движение за</w:t>
      </w:r>
      <w:r w:rsidRPr="00BF083F">
        <w:rPr>
          <w:sz w:val="32"/>
          <w:szCs w:val="32"/>
        </w:rPr>
        <w:softHyphen/>
        <w:t>щитника ХЗ он должен немедленно сместиться к игроку С. За</w:t>
      </w:r>
      <w:r w:rsidRPr="00BF083F">
        <w:rPr>
          <w:sz w:val="32"/>
          <w:szCs w:val="32"/>
        </w:rPr>
        <w:softHyphen/>
        <w:t xml:space="preserve">щитник </w:t>
      </w:r>
      <w:r w:rsidRPr="00BF083F">
        <w:rPr>
          <w:sz w:val="32"/>
          <w:szCs w:val="32"/>
          <w:lang w:val="en-US"/>
        </w:rPr>
        <w:t>X</w:t>
      </w:r>
      <w:r w:rsidRPr="00BF083F">
        <w:rPr>
          <w:sz w:val="32"/>
          <w:szCs w:val="32"/>
        </w:rPr>
        <w:t>1 переключается на игрока В.</w:t>
      </w:r>
    </w:p>
    <w:p w:rsidR="00711595" w:rsidRPr="00BF083F" w:rsidRDefault="000C276F" w:rsidP="00BF083F">
      <w:pPr>
        <w:spacing w:after="100" w:afterAutospacing="1"/>
        <w:ind w:firstLine="720"/>
        <w:jc w:val="center"/>
        <w:rPr>
          <w:sz w:val="32"/>
          <w:szCs w:val="32"/>
        </w:rPr>
      </w:pPr>
      <w:r>
        <w:rPr>
          <w:noProof/>
          <w:sz w:val="32"/>
          <w:szCs w:val="32"/>
        </w:rPr>
        <w:pict>
          <v:group id="_x0000_s1195" style="position:absolute;left:0;text-align:left;margin-left:153pt;margin-top:15.75pt;width:198pt;height:124.35pt;z-index:251767808" coordorigin="4821,12817" coordsize="3240,1920">
            <v:rect id="_x0000_s1196" style="position:absolute;left:4821;top:12817;width:3240;height:1920"/>
            <v:shape id="_x0000_s1197" type="#_x0000_t75" style="position:absolute;left:4947;top:12921;width:2994;height:1782;mso-position-vertical:bottom" wrapcoords="-108 0 -108 21418 21600 21418 21600 0 -108 0">
              <v:imagedata r:id="rId64" o:title=""/>
            </v:shape>
          </v:group>
        </w:pict>
      </w:r>
    </w:p>
    <w:p w:rsidR="00711595" w:rsidRPr="00BF083F" w:rsidRDefault="00711595" w:rsidP="00BF083F">
      <w:pPr>
        <w:shd w:val="clear" w:color="auto" w:fill="FFFFFF"/>
        <w:spacing w:after="100" w:afterAutospacing="1"/>
        <w:ind w:firstLine="720"/>
        <w:jc w:val="both"/>
        <w:rPr>
          <w:b/>
          <w:sz w:val="32"/>
          <w:szCs w:val="32"/>
        </w:rPr>
      </w:pPr>
    </w:p>
    <w:p w:rsidR="00711595" w:rsidRPr="00BF083F" w:rsidRDefault="00711595" w:rsidP="00BF083F">
      <w:pPr>
        <w:shd w:val="clear" w:color="auto" w:fill="FFFFFF"/>
        <w:spacing w:after="100" w:afterAutospacing="1"/>
        <w:ind w:firstLine="720"/>
        <w:jc w:val="both"/>
        <w:rPr>
          <w:b/>
          <w:sz w:val="32"/>
          <w:szCs w:val="32"/>
        </w:rPr>
      </w:pPr>
    </w:p>
    <w:p w:rsidR="00711595" w:rsidRPr="00BF083F" w:rsidRDefault="00711595" w:rsidP="00BF083F">
      <w:pPr>
        <w:shd w:val="clear" w:color="auto" w:fill="FFFFFF"/>
        <w:spacing w:after="100" w:afterAutospacing="1"/>
        <w:ind w:firstLine="720"/>
        <w:rPr>
          <w:b/>
          <w:sz w:val="32"/>
          <w:szCs w:val="32"/>
        </w:rPr>
      </w:pPr>
    </w:p>
    <w:p w:rsidR="00711595" w:rsidRPr="00BF083F" w:rsidRDefault="00711595" w:rsidP="00BF083F">
      <w:pPr>
        <w:shd w:val="clear" w:color="auto" w:fill="FFFFFF"/>
        <w:spacing w:after="100" w:afterAutospacing="1"/>
        <w:ind w:firstLine="720"/>
        <w:jc w:val="center"/>
        <w:rPr>
          <w:b/>
          <w:sz w:val="32"/>
          <w:szCs w:val="32"/>
        </w:rPr>
      </w:pPr>
    </w:p>
    <w:p w:rsidR="00711595" w:rsidRPr="00554D2C" w:rsidRDefault="00711595" w:rsidP="00554D2C">
      <w:pPr>
        <w:shd w:val="clear" w:color="auto" w:fill="FFFFFF"/>
        <w:spacing w:after="100" w:afterAutospacing="1"/>
        <w:ind w:left="1896" w:firstLine="3060"/>
        <w:rPr>
          <w:b/>
        </w:rPr>
      </w:pPr>
      <w:r w:rsidRPr="00554D2C">
        <w:rPr>
          <w:b/>
        </w:rPr>
        <w:t>Рис. 29.</w:t>
      </w:r>
    </w:p>
    <w:p w:rsidR="00711595" w:rsidRPr="00BF083F" w:rsidRDefault="00711595" w:rsidP="00BF083F">
      <w:pPr>
        <w:shd w:val="clear" w:color="auto" w:fill="FFFFFF"/>
        <w:spacing w:after="100" w:afterAutospacing="1"/>
        <w:ind w:firstLine="720"/>
        <w:jc w:val="both"/>
        <w:rPr>
          <w:b/>
          <w:sz w:val="32"/>
          <w:szCs w:val="32"/>
        </w:rPr>
      </w:pPr>
      <w:r w:rsidRPr="00BF083F">
        <w:rPr>
          <w:b/>
          <w:sz w:val="32"/>
          <w:szCs w:val="32"/>
        </w:rPr>
        <w:t>2.36. Страховка</w:t>
      </w:r>
      <w:r w:rsidR="00E5626B">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Цель: Помощь, восстановление защитной позиции, по</w:t>
      </w:r>
      <w:r w:rsidRPr="00BF083F">
        <w:rPr>
          <w:sz w:val="32"/>
          <w:szCs w:val="32"/>
        </w:rPr>
        <w:softHyphen/>
        <w:t>мощь со слабой стороны площадки.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Страховка это защитный маневр, когда защитник помо</w:t>
      </w:r>
      <w:r w:rsidRPr="00BF083F">
        <w:rPr>
          <w:sz w:val="32"/>
          <w:szCs w:val="32"/>
        </w:rPr>
        <w:softHyphen/>
        <w:t>гает партнеру остановить продвижение вперед игрока с мячом. Она, кроме того, улучшает игровое понимание и учит восстанов</w:t>
      </w:r>
      <w:r w:rsidRPr="00BF083F">
        <w:rPr>
          <w:sz w:val="32"/>
          <w:szCs w:val="32"/>
        </w:rPr>
        <w:softHyphen/>
        <w:t>лению защитной позиции по отношению к первоначальному по</w:t>
      </w:r>
      <w:r w:rsidRPr="00BF083F">
        <w:rPr>
          <w:sz w:val="32"/>
          <w:szCs w:val="32"/>
        </w:rPr>
        <w:softHyphen/>
        <w:t>допечному.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нападающие формируют треуголь</w:t>
      </w:r>
      <w:r w:rsidRPr="00BF083F">
        <w:rPr>
          <w:sz w:val="32"/>
          <w:szCs w:val="32"/>
        </w:rPr>
        <w:softHyphen/>
        <w:t>ник (</w:t>
      </w:r>
      <w:proofErr w:type="gramStart"/>
      <w:r w:rsidRPr="00BF083F">
        <w:rPr>
          <w:sz w:val="32"/>
          <w:szCs w:val="32"/>
        </w:rPr>
        <w:t>см</w:t>
      </w:r>
      <w:proofErr w:type="gramEnd"/>
      <w:r w:rsidRPr="00BF083F">
        <w:rPr>
          <w:sz w:val="32"/>
          <w:szCs w:val="32"/>
        </w:rPr>
        <w:t>. рисунок 1): игрок с мячом в позиции разыгрывающего, а два других игрока по краям линии штрафного броска. Каждого нападающего держит защитник.</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Идея упражнения заключается в том, что защитники, опекающие игроков по краям линии штрафного броска, застав</w:t>
      </w:r>
      <w:r w:rsidRPr="00BF083F">
        <w:rPr>
          <w:sz w:val="32"/>
          <w:szCs w:val="32"/>
        </w:rPr>
        <w:softHyphen/>
        <w:t>ляют проходящего игрока двигаться более широко, чтобы по</w:t>
      </w:r>
      <w:r w:rsidRPr="00BF083F">
        <w:rPr>
          <w:sz w:val="32"/>
          <w:szCs w:val="32"/>
        </w:rPr>
        <w:softHyphen/>
        <w:t>мочь попавшему на заслон партнеру восстановить защитную позицию (переключения запрещены).</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При выполнении упражнения нападающий с мячом в позиции игрока задней линии выполняет наведение защитника на любого из своих партнеров. Когда это происходит, вовлечен</w:t>
      </w:r>
      <w:r w:rsidRPr="00BF083F">
        <w:rPr>
          <w:sz w:val="32"/>
          <w:szCs w:val="32"/>
        </w:rPr>
        <w:softHyphen/>
        <w:t>ные в игру с заслоном защитники выполняют описанные взаимо</w:t>
      </w:r>
      <w:r w:rsidRPr="00BF083F">
        <w:rPr>
          <w:sz w:val="32"/>
          <w:szCs w:val="32"/>
        </w:rPr>
        <w:softHyphen/>
        <w:t>действия, в то время как третий защитник смещается к корзине для оказания помощи с дальней от мяча стороны площадки. Упражнение длится от трех до пяти минут.</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98" style="position:absolute;left:0;text-align:left;margin-left:153pt;margin-top:13.95pt;width:174pt;height:123.15pt;z-index:251768832" coordorigin="4941,9241" coordsize="3000,2040">
            <v:rect id="_x0000_s1199" style="position:absolute;left:4941;top:9241;width:3000;height:2040"/>
            <v:shape id="_x0000_s1200" type="#_x0000_t75" style="position:absolute;left:5019;top:9328;width:2851;height:1896" wrapcoords="-114 0 -114 21429 21600 21429 21600 0 -114 0">
              <v:imagedata r:id="rId65"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554D2C">
      <w:pPr>
        <w:shd w:val="clear" w:color="auto" w:fill="FFFFFF"/>
        <w:spacing w:after="100" w:afterAutospacing="1"/>
        <w:ind w:left="1188" w:firstLine="3060"/>
        <w:rPr>
          <w:b/>
          <w:bCs/>
        </w:rPr>
      </w:pPr>
      <w:r w:rsidRPr="00554D2C">
        <w:rPr>
          <w:b/>
          <w:bCs/>
        </w:rPr>
        <w:t>Рис. 30.</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2.37. Противостояние двух игроков</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Цель: </w:t>
      </w:r>
      <w:r w:rsidRPr="00BF083F">
        <w:rPr>
          <w:sz w:val="32"/>
          <w:szCs w:val="32"/>
        </w:rPr>
        <w:t>Препятствие передачам на край площадки и оказание помощи со слабой стороны.</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Два нападающих располагаются по краям площадки, на условном продолжении линии штрафного броска. К каждому из них прикрепляется защитник. Два игрока задней линии имеют оди</w:t>
      </w:r>
      <w:r w:rsidR="00D35A9E">
        <w:rPr>
          <w:sz w:val="32"/>
          <w:szCs w:val="32"/>
        </w:rPr>
        <w:t>н мяч и играют без защитников (</w:t>
      </w:r>
      <w:r w:rsidRPr="00BF083F">
        <w:rPr>
          <w:sz w:val="32"/>
          <w:szCs w:val="32"/>
        </w:rPr>
        <w:t>в этих позициях можно рас</w:t>
      </w:r>
      <w:r w:rsidRPr="00BF083F">
        <w:rPr>
          <w:sz w:val="32"/>
          <w:szCs w:val="32"/>
        </w:rPr>
        <w:softHyphen/>
        <w:t>положить тренеров или их помощников). Когда мяч находится на одной из сторон площадки, защитник на стороне мяча пре</w:t>
      </w:r>
      <w:r w:rsidRPr="00BF083F">
        <w:rPr>
          <w:sz w:val="32"/>
          <w:szCs w:val="32"/>
        </w:rPr>
        <w:softHyphen/>
        <w:t>пятствует передаче, играя против своего подопечного в закрытой стойке. Защитник, опекающий игрока на дальней от мяча сторо</w:t>
      </w:r>
      <w:r w:rsidRPr="00BF083F">
        <w:rPr>
          <w:sz w:val="32"/>
          <w:szCs w:val="32"/>
        </w:rPr>
        <w:softHyphen/>
        <w:t>не площадки, оттягивается в позицию подстраховки, мешая по</w:t>
      </w:r>
      <w:r w:rsidRPr="00BF083F">
        <w:rPr>
          <w:sz w:val="32"/>
          <w:szCs w:val="32"/>
        </w:rPr>
        <w:softHyphen/>
        <w:t>лучению мяча своему подопечному, если тот будет выходить на</w:t>
      </w:r>
      <w:r w:rsidRPr="00BF083F">
        <w:rPr>
          <w:sz w:val="32"/>
          <w:szCs w:val="32"/>
        </w:rPr>
        <w:softHyphen/>
        <w:t xml:space="preserve">встречу мячу. Когда мяч </w:t>
      </w:r>
      <w:proofErr w:type="gramStart"/>
      <w:r w:rsidRPr="00BF083F">
        <w:rPr>
          <w:sz w:val="32"/>
          <w:szCs w:val="32"/>
        </w:rPr>
        <w:t>будет передан на другую сторону пло</w:t>
      </w:r>
      <w:r w:rsidRPr="00BF083F">
        <w:rPr>
          <w:sz w:val="32"/>
          <w:szCs w:val="32"/>
        </w:rPr>
        <w:softHyphen/>
        <w:t>щадки защитники соответственно меняются</w:t>
      </w:r>
      <w:proofErr w:type="gramEnd"/>
      <w:r w:rsidRPr="00BF083F">
        <w:rPr>
          <w:sz w:val="32"/>
          <w:szCs w:val="32"/>
        </w:rPr>
        <w:t xml:space="preserve"> ролями.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Если мяч передается крайнему напа</w:t>
      </w:r>
      <w:r w:rsidRPr="00BF083F">
        <w:rPr>
          <w:sz w:val="32"/>
          <w:szCs w:val="32"/>
        </w:rPr>
        <w:softHyphen/>
        <w:t>дающему, его следует немедленно вернуть назад игроку задней линии. Игроки задней линии не должны удерживать мяч дольше, чем до счета «три». Позднее позвольте крайним нападающим играть в любом месте от условного продолжения линии штраф</w:t>
      </w:r>
      <w:r w:rsidRPr="00BF083F">
        <w:rPr>
          <w:sz w:val="32"/>
          <w:szCs w:val="32"/>
        </w:rPr>
        <w:softHyphen/>
        <w:t>ного мяча до лицевой линии.</w:t>
      </w:r>
    </w:p>
    <w:p w:rsidR="00711595" w:rsidRPr="00BF083F" w:rsidRDefault="000C276F" w:rsidP="00BF083F">
      <w:pPr>
        <w:spacing w:after="100" w:afterAutospacing="1"/>
        <w:ind w:firstLine="720"/>
        <w:jc w:val="center"/>
        <w:rPr>
          <w:sz w:val="32"/>
          <w:szCs w:val="32"/>
        </w:rPr>
      </w:pPr>
      <w:r w:rsidRPr="000C276F">
        <w:rPr>
          <w:b/>
          <w:bCs/>
          <w:noProof/>
          <w:sz w:val="32"/>
          <w:szCs w:val="32"/>
        </w:rPr>
        <w:pict>
          <v:group id="_x0000_s1201" style="position:absolute;left:0;text-align:left;margin-left:171pt;margin-top:11.4pt;width:186pt;height:120.9pt;z-index:251769856" coordorigin="4821,4486" coordsize="3000,2040">
            <v:rect id="_x0000_s1202" style="position:absolute;left:4821;top:4486;width:3000;height:2040"/>
            <v:shape id="_x0000_s1203" type="#_x0000_t75" style="position:absolute;left:4941;top:4606;width:2823;height:1910" wrapcoords="-115 0 -115 21430 21600 21430 21600 0 -115 0">
              <v:imagedata r:id="rId66" o:title=""/>
            </v:shape>
          </v:group>
        </w:pict>
      </w:r>
    </w:p>
    <w:p w:rsidR="00711595" w:rsidRPr="00BF083F" w:rsidRDefault="00711595" w:rsidP="00BF083F">
      <w:pPr>
        <w:shd w:val="clear" w:color="auto" w:fill="FFFFFF"/>
        <w:spacing w:after="100" w:afterAutospacing="1"/>
        <w:ind w:firstLine="720"/>
        <w:jc w:val="both"/>
        <w:rPr>
          <w:b/>
          <w:sz w:val="32"/>
          <w:szCs w:val="32"/>
        </w:rPr>
      </w:pPr>
    </w:p>
    <w:p w:rsidR="00711595" w:rsidRPr="00BF083F" w:rsidRDefault="00711595" w:rsidP="00BF083F">
      <w:pPr>
        <w:shd w:val="clear" w:color="auto" w:fill="FFFFFF"/>
        <w:spacing w:after="100" w:afterAutospacing="1"/>
        <w:ind w:firstLine="720"/>
        <w:jc w:val="both"/>
        <w:rPr>
          <w:b/>
          <w:sz w:val="32"/>
          <w:szCs w:val="32"/>
        </w:rPr>
      </w:pPr>
    </w:p>
    <w:p w:rsidR="00711595" w:rsidRPr="00BF083F" w:rsidRDefault="00711595" w:rsidP="00BF083F">
      <w:pPr>
        <w:shd w:val="clear" w:color="auto" w:fill="FFFFFF"/>
        <w:spacing w:after="100" w:afterAutospacing="1"/>
        <w:ind w:firstLine="720"/>
        <w:jc w:val="both"/>
        <w:rPr>
          <w:b/>
          <w:sz w:val="32"/>
          <w:szCs w:val="32"/>
        </w:rPr>
      </w:pPr>
    </w:p>
    <w:p w:rsidR="00711595" w:rsidRPr="00BF083F" w:rsidRDefault="00711595" w:rsidP="00BF083F">
      <w:pPr>
        <w:shd w:val="clear" w:color="auto" w:fill="FFFFFF"/>
        <w:spacing w:after="100" w:afterAutospacing="1"/>
        <w:ind w:firstLine="720"/>
        <w:jc w:val="both"/>
        <w:rPr>
          <w:b/>
          <w:sz w:val="32"/>
          <w:szCs w:val="32"/>
        </w:rPr>
      </w:pPr>
    </w:p>
    <w:p w:rsidR="00711595" w:rsidRPr="00554D2C" w:rsidRDefault="00711595" w:rsidP="00554D2C">
      <w:pPr>
        <w:shd w:val="clear" w:color="auto" w:fill="FFFFFF"/>
        <w:spacing w:after="100" w:afterAutospacing="1"/>
        <w:ind w:left="1536" w:firstLine="3420"/>
        <w:rPr>
          <w:b/>
        </w:rPr>
      </w:pPr>
      <w:r w:rsidRPr="00554D2C">
        <w:rPr>
          <w:b/>
        </w:rPr>
        <w:t>Рис. 31.</w:t>
      </w:r>
    </w:p>
    <w:p w:rsidR="00711595" w:rsidRPr="00BF083F" w:rsidRDefault="00711595" w:rsidP="00BF083F">
      <w:pPr>
        <w:shd w:val="clear" w:color="auto" w:fill="FFFFFF"/>
        <w:spacing w:after="100" w:afterAutospacing="1"/>
        <w:ind w:firstLine="720"/>
        <w:jc w:val="both"/>
        <w:rPr>
          <w:b/>
          <w:sz w:val="32"/>
          <w:szCs w:val="32"/>
        </w:rPr>
      </w:pPr>
      <w:r w:rsidRPr="00BF083F">
        <w:rPr>
          <w:b/>
          <w:sz w:val="32"/>
          <w:szCs w:val="32"/>
        </w:rPr>
        <w:t>2.38. Противостояние</w:t>
      </w:r>
      <w:r w:rsidR="00E5626B">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Учить защитной концепции «мяч - я - подопеч</w:t>
      </w:r>
      <w:r w:rsidRPr="00BF083F">
        <w:rPr>
          <w:sz w:val="32"/>
          <w:szCs w:val="32"/>
        </w:rPr>
        <w:softHyphen/>
        <w:t>ный».</w:t>
      </w:r>
    </w:p>
    <w:p w:rsidR="00711595" w:rsidRDefault="00711595" w:rsidP="00D35A9E">
      <w:pPr>
        <w:shd w:val="clear" w:color="auto" w:fill="FFFFFF"/>
        <w:spacing w:after="100" w:afterAutospacing="1"/>
        <w:ind w:firstLine="720"/>
        <w:jc w:val="both"/>
        <w:rPr>
          <w:sz w:val="32"/>
          <w:szCs w:val="32"/>
        </w:rPr>
      </w:pPr>
      <w:r w:rsidRPr="00BF083F">
        <w:rPr>
          <w:sz w:val="32"/>
          <w:szCs w:val="32"/>
        </w:rPr>
        <w:lastRenderedPageBreak/>
        <w:t>В упражнении используются четыре передающих (два игрока задней линии и два крайних нападающих). Центровой игрок пытается открыться для получения мяча. Передачи с от</w:t>
      </w:r>
      <w:r w:rsidRPr="00BF083F">
        <w:rPr>
          <w:sz w:val="32"/>
          <w:szCs w:val="32"/>
        </w:rPr>
        <w:softHyphen/>
        <w:t>скоком от пола запрещены.</w:t>
      </w:r>
    </w:p>
    <w:p w:rsidR="00D35A9E" w:rsidRPr="00BF083F" w:rsidRDefault="00D35A9E" w:rsidP="00D35A9E">
      <w:pPr>
        <w:shd w:val="clear" w:color="auto" w:fill="FFFFFF"/>
        <w:spacing w:after="100" w:afterAutospacing="1"/>
        <w:ind w:firstLine="720"/>
        <w:jc w:val="both"/>
        <w:rPr>
          <w:sz w:val="32"/>
          <w:szCs w:val="32"/>
        </w:rPr>
      </w:pP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04" style="position:absolute;left:0;text-align:left;margin-left:162pt;margin-top:-9pt;width:174pt;height:123.85pt;z-index:251770880" coordorigin="4941,10547" coordsize="3000,1920">
            <v:rect id="_x0000_s1205" style="position:absolute;left:4941;top:10547;width:3000;height:1920"/>
            <v:shape id="_x0000_s1206" type="#_x0000_t75" style="position:absolute;left:5019;top:10667;width:2851;height:1739;mso-position-vertical:top" wrapcoords="-114 0 -114 21414 21600 21414 21600 0 -114 0">
              <v:imagedata r:id="rId67"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554D2C" w:rsidRDefault="00711595" w:rsidP="00554D2C">
      <w:pPr>
        <w:shd w:val="clear" w:color="auto" w:fill="FFFFFF"/>
        <w:spacing w:after="100" w:afterAutospacing="1"/>
        <w:ind w:left="1716" w:firstLine="2532"/>
      </w:pPr>
      <w:r w:rsidRPr="00554D2C">
        <w:rPr>
          <w:b/>
        </w:rPr>
        <w:t>Рис. 32</w:t>
      </w:r>
      <w:r w:rsidRPr="00554D2C">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Защитник старается предотвратить передачу и играет один на один с </w:t>
      </w:r>
      <w:proofErr w:type="gramStart"/>
      <w:r w:rsidRPr="00BF083F">
        <w:rPr>
          <w:sz w:val="32"/>
          <w:szCs w:val="32"/>
        </w:rPr>
        <w:t>центровым</w:t>
      </w:r>
      <w:proofErr w:type="gramEnd"/>
      <w:r w:rsidRPr="00BF083F">
        <w:rPr>
          <w:sz w:val="32"/>
          <w:szCs w:val="32"/>
        </w:rPr>
        <w:t>, если последний получит мяч. Нападающие могут передавать мяч в обратном направлении, чтобы затруднить игру защитнику.</w:t>
      </w:r>
    </w:p>
    <w:p w:rsidR="00711595" w:rsidRPr="00BF083F" w:rsidRDefault="00711595" w:rsidP="00BF083F">
      <w:pPr>
        <w:shd w:val="clear" w:color="auto" w:fill="FFFFFF"/>
        <w:spacing w:after="100" w:afterAutospacing="1"/>
        <w:ind w:firstLine="720"/>
        <w:jc w:val="both"/>
        <w:rPr>
          <w:sz w:val="32"/>
          <w:szCs w:val="32"/>
        </w:rPr>
      </w:pPr>
    </w:p>
    <w:p w:rsidR="00711595" w:rsidRPr="00D35A9E" w:rsidRDefault="00711595" w:rsidP="00D35A9E">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Передающие не должны удерживать мяч дольше, чем до счета «два». Это упражнение «для мужчин, а не для детей», для тех, кто хочет поработать в защите.</w:t>
      </w:r>
    </w:p>
    <w:p w:rsidR="00711595" w:rsidRPr="00E5626B" w:rsidRDefault="00711595" w:rsidP="00BF083F">
      <w:pPr>
        <w:shd w:val="clear" w:color="auto" w:fill="FFFFFF"/>
        <w:spacing w:after="100" w:afterAutospacing="1"/>
        <w:ind w:firstLine="720"/>
        <w:jc w:val="both"/>
        <w:rPr>
          <w:sz w:val="32"/>
          <w:szCs w:val="32"/>
        </w:rPr>
      </w:pPr>
      <w:r w:rsidRPr="00BF083F">
        <w:rPr>
          <w:b/>
          <w:sz w:val="32"/>
          <w:szCs w:val="32"/>
        </w:rPr>
        <w:t>2.39.</w:t>
      </w:r>
      <w:r w:rsidRPr="00BF083F">
        <w:rPr>
          <w:sz w:val="32"/>
          <w:szCs w:val="32"/>
        </w:rPr>
        <w:t xml:space="preserve"> </w:t>
      </w:r>
      <w:r w:rsidRPr="00BF083F">
        <w:rPr>
          <w:b/>
          <w:bCs/>
          <w:sz w:val="32"/>
          <w:szCs w:val="32"/>
        </w:rPr>
        <w:t xml:space="preserve">Упражнение </w:t>
      </w:r>
      <w:r w:rsidRPr="00BF083F">
        <w:rPr>
          <w:b/>
          <w:sz w:val="32"/>
          <w:szCs w:val="32"/>
          <w:lang w:val="en-US"/>
        </w:rPr>
        <w:t>W</w:t>
      </w:r>
      <w:r w:rsidR="00E5626B">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D35A9E" w:rsidRPr="00BF083F" w:rsidRDefault="00711595" w:rsidP="00D35A9E">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Учить игре в защите. Учить работе ног и рук в на</w:t>
      </w:r>
      <w:r w:rsidRPr="00BF083F">
        <w:rPr>
          <w:sz w:val="32"/>
          <w:szCs w:val="32"/>
        </w:rPr>
        <w:softHyphen/>
        <w:t>падении и защите.</w:t>
      </w:r>
    </w:p>
    <w:p w:rsidR="00711595" w:rsidRPr="00D35A9E" w:rsidRDefault="00711595" w:rsidP="00D35A9E">
      <w:pPr>
        <w:shd w:val="clear" w:color="auto" w:fill="FFFFFF"/>
        <w:spacing w:after="100" w:afterAutospacing="1"/>
        <w:ind w:firstLine="720"/>
        <w:jc w:val="both"/>
        <w:rPr>
          <w:sz w:val="32"/>
          <w:szCs w:val="32"/>
        </w:rPr>
      </w:pPr>
      <w:r w:rsidRPr="00BF083F">
        <w:rPr>
          <w:sz w:val="32"/>
          <w:szCs w:val="32"/>
        </w:rPr>
        <w:t>Игроки разбиваются попарно и выстраиваются возле ус</w:t>
      </w:r>
      <w:r w:rsidRPr="00BF083F">
        <w:rPr>
          <w:sz w:val="32"/>
          <w:szCs w:val="32"/>
        </w:rPr>
        <w:softHyphen/>
        <w:t>ловного продолжения линии штрафного броска. Тренер (или иг</w:t>
      </w:r>
      <w:r w:rsidRPr="00BF083F">
        <w:rPr>
          <w:sz w:val="32"/>
          <w:szCs w:val="32"/>
        </w:rPr>
        <w:softHyphen/>
        <w:t>рок) имеет мяч на вершине области штрафного броска. Напа</w:t>
      </w:r>
      <w:r w:rsidRPr="00BF083F">
        <w:rPr>
          <w:sz w:val="32"/>
          <w:szCs w:val="32"/>
        </w:rPr>
        <w:softHyphen/>
        <w:t xml:space="preserve">дающий резко проходит к лицевой линии за спиной защитника, в то время как защитник старается предотвратить передачу своему подопечному. Нападающий резко выходит навстречу мячу, затем к корзине, в ожидании навесной передачи, затем резко выходит на </w:t>
      </w:r>
      <w:r w:rsidRPr="00BF083F">
        <w:rPr>
          <w:sz w:val="32"/>
          <w:szCs w:val="32"/>
        </w:rPr>
        <w:lastRenderedPageBreak/>
        <w:t>край. Защитник должен мешать любым возможным передачам своему подопечному. Тренер может сделать передачу нападаю</w:t>
      </w:r>
      <w:r w:rsidRPr="00BF083F">
        <w:rPr>
          <w:sz w:val="32"/>
          <w:szCs w:val="32"/>
        </w:rPr>
        <w:softHyphen/>
        <w:t xml:space="preserve">щему в любой момент, или не делать передач во время </w:t>
      </w:r>
      <w:r w:rsidRPr="00BF083F">
        <w:rPr>
          <w:sz w:val="32"/>
          <w:szCs w:val="32"/>
          <w:lang w:val="en-US"/>
        </w:rPr>
        <w:t>W</w:t>
      </w:r>
      <w:r w:rsidRPr="00BF083F">
        <w:rPr>
          <w:sz w:val="32"/>
          <w:szCs w:val="32"/>
        </w:rPr>
        <w:t>-образного передвижения нападающего. Если нападающий полу</w:t>
      </w:r>
      <w:r w:rsidRPr="00BF083F">
        <w:rPr>
          <w:sz w:val="32"/>
          <w:szCs w:val="32"/>
        </w:rPr>
        <w:softHyphen/>
        <w:t>чит мяч, защитник играет с ним один на один.</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207" style="position:absolute;left:0;text-align:left;margin-left:162pt;margin-top:-9pt;width:180pt;height:120.6pt;z-index:251771904" coordorigin="4941,6652" coordsize="3000,1920">
            <v:rect id="_x0000_s1208" style="position:absolute;left:4941;top:6652;width:3000;height:1920"/>
            <v:shape id="_x0000_s1209" type="#_x0000_t75" style="position:absolute;left:5076;top:6762;width:2752;height:1725" wrapcoords="-118 0 -118 21412 21600 21412 21600 0 -118 0">
              <v:imagedata r:id="rId68"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554D2C">
      <w:pPr>
        <w:shd w:val="clear" w:color="auto" w:fill="FFFFFF"/>
        <w:spacing w:after="100" w:afterAutospacing="1"/>
        <w:ind w:left="1008" w:firstLine="3240"/>
        <w:rPr>
          <w:b/>
          <w:bCs/>
        </w:rPr>
      </w:pPr>
      <w:r w:rsidRPr="00554D2C">
        <w:rPr>
          <w:b/>
          <w:bCs/>
        </w:rPr>
        <w:t>Рис. 33.</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Обучайте быстрому первому шагу и использованию рук и ног для предотвращения передач. </w:t>
      </w:r>
      <w:proofErr w:type="gramStart"/>
      <w:r w:rsidRPr="00BF083F">
        <w:rPr>
          <w:sz w:val="32"/>
          <w:szCs w:val="32"/>
        </w:rPr>
        <w:t>Тренер может решать хочет ли он, чтобы игрок открывался на краю, во время рывка за спинной защитника или с использованием пово</w:t>
      </w:r>
      <w:r w:rsidRPr="00BF083F">
        <w:rPr>
          <w:sz w:val="32"/>
          <w:szCs w:val="32"/>
        </w:rPr>
        <w:softHyphen/>
        <w:t>рота.</w:t>
      </w:r>
      <w:proofErr w:type="gramEnd"/>
      <w:r w:rsidRPr="00BF083F">
        <w:rPr>
          <w:sz w:val="32"/>
          <w:szCs w:val="32"/>
        </w:rPr>
        <w:t xml:space="preserve"> Упражнение проводится с обеих сторон площадки.</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2.40. Упражнение в полукруге</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Держание игрока, выходящего к мячу со слабой стороны площадки. Подбор мяча при отскоке от щита, отыски</w:t>
      </w:r>
      <w:r w:rsidRPr="00BF083F">
        <w:rPr>
          <w:sz w:val="32"/>
          <w:szCs w:val="32"/>
        </w:rPr>
        <w:softHyphen/>
        <w:t>вание свободного игрока и передача ему.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Нападающие (01-06) формируют полукруг. В упражне</w:t>
      </w:r>
      <w:r w:rsidRPr="00BF083F">
        <w:rPr>
          <w:sz w:val="32"/>
          <w:szCs w:val="32"/>
        </w:rPr>
        <w:softHyphen/>
        <w:t xml:space="preserve">нии участвуют также защитник </w:t>
      </w:r>
      <w:r w:rsidRPr="00BF083F">
        <w:rPr>
          <w:sz w:val="32"/>
          <w:szCs w:val="32"/>
          <w:lang w:val="en-US"/>
        </w:rPr>
        <w:t>X</w:t>
      </w:r>
      <w:r w:rsidRPr="00BF083F">
        <w:rPr>
          <w:sz w:val="32"/>
          <w:szCs w:val="32"/>
        </w:rPr>
        <w:t>1 и тренер.</w:t>
      </w:r>
    </w:p>
    <w:p w:rsidR="00711595" w:rsidRPr="00BF083F" w:rsidRDefault="00711595" w:rsidP="00D35A9E">
      <w:pPr>
        <w:shd w:val="clear" w:color="auto" w:fill="FFFFFF"/>
        <w:spacing w:after="100" w:afterAutospacing="1"/>
        <w:ind w:firstLine="720"/>
        <w:jc w:val="both"/>
        <w:rPr>
          <w:sz w:val="32"/>
          <w:szCs w:val="32"/>
        </w:rPr>
      </w:pPr>
      <w:r w:rsidRPr="00BF083F">
        <w:rPr>
          <w:sz w:val="32"/>
          <w:szCs w:val="32"/>
        </w:rPr>
        <w:t xml:space="preserve">Тренер может передать мяч любому из нападающих на дальнюю от защитника </w:t>
      </w:r>
      <w:r w:rsidRPr="00BF083F">
        <w:rPr>
          <w:sz w:val="32"/>
          <w:szCs w:val="32"/>
          <w:lang w:val="en-US"/>
        </w:rPr>
        <w:t>X</w:t>
      </w:r>
      <w:r w:rsidRPr="00BF083F">
        <w:rPr>
          <w:sz w:val="32"/>
          <w:szCs w:val="32"/>
        </w:rPr>
        <w:t xml:space="preserve">1 сторону площадки. В данном случае он сделал передачу игроку 05 (см. рисунок). Защитник </w:t>
      </w:r>
      <w:r w:rsidRPr="00BF083F">
        <w:rPr>
          <w:sz w:val="32"/>
          <w:szCs w:val="32"/>
          <w:lang w:val="en-US"/>
        </w:rPr>
        <w:t>X</w:t>
      </w:r>
      <w:r w:rsidRPr="00BF083F">
        <w:rPr>
          <w:sz w:val="32"/>
          <w:szCs w:val="32"/>
        </w:rPr>
        <w:t>1 опека</w:t>
      </w:r>
      <w:r w:rsidRPr="00BF083F">
        <w:rPr>
          <w:sz w:val="32"/>
          <w:szCs w:val="32"/>
        </w:rPr>
        <w:softHyphen/>
        <w:t>ет нападающего 01. После передачи, нападающий 01 делает ры</w:t>
      </w:r>
      <w:r w:rsidRPr="00BF083F">
        <w:rPr>
          <w:sz w:val="32"/>
          <w:szCs w:val="32"/>
        </w:rPr>
        <w:softHyphen/>
        <w:t xml:space="preserve">вок к мячу. Он может двигаться как </w:t>
      </w:r>
      <w:proofErr w:type="gramStart"/>
      <w:r w:rsidRPr="00BF083F">
        <w:rPr>
          <w:sz w:val="32"/>
          <w:szCs w:val="32"/>
        </w:rPr>
        <w:t>перед</w:t>
      </w:r>
      <w:proofErr w:type="gramEnd"/>
      <w:r w:rsidRPr="00BF083F">
        <w:rPr>
          <w:sz w:val="32"/>
          <w:szCs w:val="32"/>
        </w:rPr>
        <w:t>, так и позади защит</w:t>
      </w:r>
      <w:r w:rsidRPr="00BF083F">
        <w:rPr>
          <w:sz w:val="32"/>
          <w:szCs w:val="32"/>
        </w:rPr>
        <w:softHyphen/>
        <w:t xml:space="preserve">ника. Защитник противодействует игре нападающего 01. </w:t>
      </w:r>
      <w:r w:rsidRPr="00BF083F">
        <w:rPr>
          <w:i/>
          <w:iCs/>
          <w:sz w:val="32"/>
          <w:szCs w:val="32"/>
        </w:rPr>
        <w:t>Подчер</w:t>
      </w:r>
      <w:r w:rsidRPr="00BF083F">
        <w:rPr>
          <w:i/>
          <w:iCs/>
          <w:sz w:val="32"/>
          <w:szCs w:val="32"/>
        </w:rPr>
        <w:softHyphen/>
        <w:t xml:space="preserve">кивать: </w:t>
      </w:r>
      <w:r w:rsidRPr="00BF083F">
        <w:rPr>
          <w:sz w:val="32"/>
          <w:szCs w:val="32"/>
        </w:rPr>
        <w:t xml:space="preserve">(1) Защитник </w:t>
      </w:r>
      <w:r w:rsidRPr="00BF083F">
        <w:rPr>
          <w:sz w:val="32"/>
          <w:szCs w:val="32"/>
          <w:lang w:val="en-US"/>
        </w:rPr>
        <w:t>X</w:t>
      </w:r>
      <w:r w:rsidRPr="00BF083F">
        <w:rPr>
          <w:sz w:val="32"/>
          <w:szCs w:val="32"/>
        </w:rPr>
        <w:t>1 играет перед нападающим. Он не по</w:t>
      </w:r>
      <w:r w:rsidRPr="00BF083F">
        <w:rPr>
          <w:sz w:val="32"/>
          <w:szCs w:val="32"/>
        </w:rPr>
        <w:softHyphen/>
        <w:t xml:space="preserve">зволяет </w:t>
      </w:r>
      <w:r w:rsidRPr="00BF083F">
        <w:rPr>
          <w:sz w:val="32"/>
          <w:szCs w:val="32"/>
        </w:rPr>
        <w:lastRenderedPageBreak/>
        <w:t>нападающему пройти у себя за спиной. (2) Защитник не должен позволить нападающему получить мяч. (3) Мяч следует отбивать ближней рукой. Это позволяет сохранять равновесие и уменьшает вероятность получения фола.</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10" style="position:absolute;left:0;text-align:left;margin-left:162pt;margin-top:-9pt;width:168pt;height:120pt;z-index:251772928" coordorigin="4941,2704" coordsize="3000,1920">
            <v:rect id="_x0000_s1211" style="position:absolute;left:4941;top:2704;width:3000;height:1920"/>
            <v:shape id="_x0000_s1212" type="#_x0000_t75" style="position:absolute;left:5004;top:2828;width:2894;height:1754;mso-position-vertical:top" wrapcoords="-112 0 -112 21415 21600 21415 21600 0 -112 0">
              <v:imagedata r:id="rId69"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center"/>
        <w:rPr>
          <w:b/>
          <w:sz w:val="32"/>
          <w:szCs w:val="32"/>
        </w:rPr>
      </w:pPr>
    </w:p>
    <w:p w:rsidR="00711595" w:rsidRPr="00554D2C" w:rsidRDefault="00711595" w:rsidP="00554D2C">
      <w:pPr>
        <w:shd w:val="clear" w:color="auto" w:fill="FFFFFF"/>
        <w:spacing w:after="100" w:afterAutospacing="1"/>
        <w:ind w:left="1716" w:firstLine="2532"/>
        <w:rPr>
          <w:b/>
        </w:rPr>
      </w:pPr>
      <w:r w:rsidRPr="00554D2C">
        <w:rPr>
          <w:b/>
        </w:rPr>
        <w:t>Рис. 34.</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Если защитник играет правильно и нападающий 05 не может сделать передачу, то следует бросок в корзину и игроки 01 и </w:t>
      </w:r>
      <w:r w:rsidRPr="00BF083F">
        <w:rPr>
          <w:sz w:val="32"/>
          <w:szCs w:val="32"/>
          <w:lang w:val="en-US"/>
        </w:rPr>
        <w:t>X</w:t>
      </w:r>
      <w:r w:rsidRPr="00BF083F">
        <w:rPr>
          <w:sz w:val="32"/>
          <w:szCs w:val="32"/>
        </w:rPr>
        <w:t>1 борются за отскок.</w:t>
      </w:r>
    </w:p>
    <w:p w:rsidR="00711595" w:rsidRDefault="00711595" w:rsidP="00554D2C">
      <w:pPr>
        <w:shd w:val="clear" w:color="auto" w:fill="FFFFFF"/>
        <w:spacing w:after="100" w:afterAutospacing="1"/>
        <w:ind w:firstLine="720"/>
        <w:jc w:val="both"/>
        <w:rPr>
          <w:sz w:val="32"/>
          <w:szCs w:val="32"/>
        </w:rPr>
      </w:pPr>
      <w:r w:rsidRPr="00BF083F">
        <w:rPr>
          <w:sz w:val="32"/>
          <w:szCs w:val="32"/>
        </w:rPr>
        <w:t>Если нападающий 01 получит мяч от партнера 05, он иг</w:t>
      </w:r>
      <w:r w:rsidRPr="00BF083F">
        <w:rPr>
          <w:sz w:val="32"/>
          <w:szCs w:val="32"/>
        </w:rPr>
        <w:softHyphen/>
        <w:t xml:space="preserve">рает один на один против защитника </w:t>
      </w:r>
      <w:r w:rsidRPr="00BF083F">
        <w:rPr>
          <w:sz w:val="32"/>
          <w:szCs w:val="32"/>
          <w:lang w:val="en-US"/>
        </w:rPr>
        <w:t>X</w:t>
      </w:r>
      <w:r w:rsidRPr="00BF083F">
        <w:rPr>
          <w:sz w:val="32"/>
          <w:szCs w:val="32"/>
        </w:rPr>
        <w:t xml:space="preserve">1. Игра продолжается до тех пор, пока 01 не забьет, или </w:t>
      </w:r>
      <w:r w:rsidRPr="00BF083F">
        <w:rPr>
          <w:sz w:val="32"/>
          <w:szCs w:val="32"/>
          <w:lang w:val="en-US"/>
        </w:rPr>
        <w:t>X</w:t>
      </w:r>
      <w:r w:rsidRPr="00BF083F">
        <w:rPr>
          <w:sz w:val="32"/>
          <w:szCs w:val="32"/>
        </w:rPr>
        <w:t>1 овладеет мячом.</w:t>
      </w:r>
    </w:p>
    <w:p w:rsidR="00554D2C" w:rsidRPr="00554D2C" w:rsidRDefault="00554D2C" w:rsidP="00554D2C">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2.41. Упражнение для совершенствования предвидения</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Совершенствовать игру в защите.</w:t>
      </w:r>
    </w:p>
    <w:p w:rsidR="00711595" w:rsidRDefault="00711595" w:rsidP="00BF083F">
      <w:pPr>
        <w:shd w:val="clear" w:color="auto" w:fill="FFFFFF"/>
        <w:spacing w:after="100" w:afterAutospacing="1"/>
        <w:ind w:firstLine="720"/>
        <w:jc w:val="both"/>
        <w:rPr>
          <w:sz w:val="32"/>
          <w:szCs w:val="32"/>
        </w:rPr>
      </w:pPr>
      <w:r w:rsidRPr="00BF083F">
        <w:rPr>
          <w:sz w:val="32"/>
          <w:szCs w:val="32"/>
        </w:rPr>
        <w:t xml:space="preserve">Мяч может передаваться как в </w:t>
      </w:r>
      <w:proofErr w:type="gramStart"/>
      <w:r w:rsidRPr="00BF083F">
        <w:rPr>
          <w:sz w:val="32"/>
          <w:szCs w:val="32"/>
        </w:rPr>
        <w:t>верхнюю</w:t>
      </w:r>
      <w:proofErr w:type="gramEnd"/>
      <w:r w:rsidRPr="00BF083F">
        <w:rPr>
          <w:sz w:val="32"/>
          <w:szCs w:val="32"/>
        </w:rPr>
        <w:t>, так и в нижнюю зоны области штрафного броска (см. рисунок). Защитник испол</w:t>
      </w:r>
      <w:r w:rsidRPr="00BF083F">
        <w:rPr>
          <w:sz w:val="32"/>
          <w:szCs w:val="32"/>
        </w:rPr>
        <w:softHyphen/>
        <w:t>няет свою роль до тех пор, пока не сумеет отбить мяч. Он должен учиться предугадывать направление передачи и реагировать. Защитник может несколько выдвинуться в направлении пере</w:t>
      </w:r>
      <w:r w:rsidRPr="00BF083F">
        <w:rPr>
          <w:sz w:val="32"/>
          <w:szCs w:val="32"/>
        </w:rPr>
        <w:softHyphen/>
        <w:t>дающего, чтобы уменьшить угол перехвата. Нападающим не разрешается расходиться слишком широко.</w:t>
      </w:r>
    </w:p>
    <w:p w:rsidR="00554D2C" w:rsidRDefault="00554D2C" w:rsidP="00BF083F">
      <w:pPr>
        <w:shd w:val="clear" w:color="auto" w:fill="FFFFFF"/>
        <w:spacing w:after="100" w:afterAutospacing="1"/>
        <w:ind w:firstLine="720"/>
        <w:jc w:val="both"/>
        <w:rPr>
          <w:sz w:val="32"/>
          <w:szCs w:val="32"/>
        </w:rPr>
      </w:pPr>
    </w:p>
    <w:p w:rsidR="00554D2C" w:rsidRPr="00BF083F" w:rsidRDefault="00554D2C" w:rsidP="00BF083F">
      <w:pPr>
        <w:shd w:val="clear" w:color="auto" w:fill="FFFFFF"/>
        <w:spacing w:after="100" w:afterAutospacing="1"/>
        <w:ind w:firstLine="720"/>
        <w:jc w:val="both"/>
        <w:rPr>
          <w:sz w:val="32"/>
          <w:szCs w:val="32"/>
        </w:rPr>
      </w:pPr>
    </w:p>
    <w:p w:rsidR="00711595" w:rsidRPr="00BF083F" w:rsidRDefault="000C276F" w:rsidP="00BF083F">
      <w:pPr>
        <w:shd w:val="clear" w:color="auto" w:fill="FFFFFF"/>
        <w:spacing w:after="100" w:afterAutospacing="1"/>
        <w:ind w:firstLine="720"/>
        <w:jc w:val="both"/>
        <w:rPr>
          <w:sz w:val="32"/>
          <w:szCs w:val="32"/>
        </w:rPr>
      </w:pPr>
      <w:r>
        <w:rPr>
          <w:noProof/>
          <w:sz w:val="32"/>
          <w:szCs w:val="32"/>
        </w:rPr>
        <w:lastRenderedPageBreak/>
        <w:pict>
          <v:group id="_x0000_s1213" style="position:absolute;left:0;text-align:left;margin-left:171.25pt;margin-top:5.4pt;width:180pt;height:121.55pt;z-index:251773952" coordorigin="4941,11673" coordsize="3000,1920">
            <v:rect id="_x0000_s1214" style="position:absolute;left:4941;top:11673;width:3000;height:1920"/>
            <v:shape id="_x0000_s1215" type="#_x0000_t75" style="position:absolute;left:4990;top:11727;width:2909;height:1725" wrapcoords="-111 0 -111 21412 21600 21412 21600 0 -111 0">
              <v:imagedata r:id="rId70"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554D2C">
      <w:pPr>
        <w:shd w:val="clear" w:color="auto" w:fill="FFFFFF"/>
        <w:spacing w:after="100" w:afterAutospacing="1"/>
        <w:jc w:val="both"/>
        <w:rPr>
          <w:b/>
          <w:bCs/>
          <w:sz w:val="32"/>
          <w:szCs w:val="32"/>
        </w:rPr>
      </w:pPr>
    </w:p>
    <w:p w:rsidR="00711595" w:rsidRPr="00554D2C" w:rsidRDefault="00711595" w:rsidP="00554D2C">
      <w:pPr>
        <w:shd w:val="clear" w:color="auto" w:fill="FFFFFF"/>
        <w:spacing w:after="100" w:afterAutospacing="1"/>
        <w:ind w:left="828" w:firstLine="3420"/>
        <w:rPr>
          <w:b/>
          <w:bCs/>
        </w:rPr>
      </w:pPr>
      <w:r w:rsidRPr="00554D2C">
        <w:rPr>
          <w:b/>
          <w:bCs/>
        </w:rPr>
        <w:t>Рис. 35.</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Хвалите игрока, проявляющего агрес</w:t>
      </w:r>
      <w:r w:rsidRPr="00BF083F">
        <w:rPr>
          <w:sz w:val="32"/>
          <w:szCs w:val="32"/>
        </w:rPr>
        <w:softHyphen/>
        <w:t>сивность в защите.</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2.42. Оттеснение игрока с мячом в желаемом направлении</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Обучать переходу из позиции подстраховки к держанию игрока с мячом.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Нападающий начинает упражнение с одной из точек на периметре (обычно на вершине области штрафного броска или на условном продолжении линии штрафного броска) в 4,5-5 мет</w:t>
      </w:r>
      <w:r w:rsidRPr="00BF083F">
        <w:rPr>
          <w:sz w:val="32"/>
          <w:szCs w:val="32"/>
        </w:rPr>
        <w:softHyphen/>
        <w:t xml:space="preserve">рах от корзины. Защитник располагается внутри области штрафного броска, в позиции подстраховки </w:t>
      </w:r>
      <w:proofErr w:type="gramStart"/>
      <w:r w:rsidRPr="00BF083F">
        <w:rPr>
          <w:sz w:val="32"/>
          <w:szCs w:val="32"/>
        </w:rPr>
        <w:t xml:space="preserve">( </w:t>
      </w:r>
      <w:proofErr w:type="gramEnd"/>
      <w:r w:rsidRPr="00BF083F">
        <w:rPr>
          <w:sz w:val="32"/>
          <w:szCs w:val="32"/>
        </w:rPr>
        <w:t>рисунок 1). Тренер (или его помощник) начинает упражнение с передачи мяча напа</w:t>
      </w:r>
      <w:r w:rsidRPr="00BF083F">
        <w:rPr>
          <w:sz w:val="32"/>
          <w:szCs w:val="32"/>
        </w:rPr>
        <w:softHyphen/>
        <w:t>дающему. Защитник реагирует на полет мяча и переходит из по</w:t>
      </w:r>
      <w:r w:rsidRPr="00BF083F">
        <w:rPr>
          <w:sz w:val="32"/>
          <w:szCs w:val="32"/>
        </w:rPr>
        <w:softHyphen/>
        <w:t>зиции подстраховки к держанию игрока с мячом. Защитник дол</w:t>
      </w:r>
      <w:r w:rsidRPr="00BF083F">
        <w:rPr>
          <w:sz w:val="32"/>
          <w:szCs w:val="32"/>
        </w:rPr>
        <w:softHyphen/>
        <w:t>жен сделать три-четыре беговых шага в направлении подопечно</w:t>
      </w:r>
      <w:r w:rsidRPr="00BF083F">
        <w:rPr>
          <w:sz w:val="32"/>
          <w:szCs w:val="32"/>
        </w:rPr>
        <w:softHyphen/>
        <w:t>го с мячом, а затем принять защитную стойку и продолжить сближение с подопечным приставными шагами. Защитник атаку</w:t>
      </w:r>
      <w:r w:rsidRPr="00BF083F">
        <w:rPr>
          <w:sz w:val="32"/>
          <w:szCs w:val="32"/>
        </w:rPr>
        <w:softHyphen/>
        <w:t>ет нападающего с мячом и оттесняет его в направлении, соответ</w:t>
      </w:r>
      <w:r w:rsidRPr="00BF083F">
        <w:rPr>
          <w:sz w:val="32"/>
          <w:szCs w:val="32"/>
        </w:rPr>
        <w:softHyphen/>
        <w:t>ствующем избранной защитной философии, т.е. наружу или внутрь (рисунок 2). Защитник объявляется победителем, если вы</w:t>
      </w:r>
      <w:r w:rsidRPr="00BF083F">
        <w:rPr>
          <w:sz w:val="32"/>
          <w:szCs w:val="32"/>
        </w:rPr>
        <w:softHyphen/>
        <w:t>нудит нападающего дважды изменить направление движения.</w:t>
      </w:r>
    </w:p>
    <w:p w:rsidR="00711595" w:rsidRPr="00BF083F" w:rsidRDefault="00711595" w:rsidP="00554D2C">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Защитника надо учить </w:t>
      </w:r>
      <w:proofErr w:type="gramStart"/>
      <w:r w:rsidRPr="00BF083F">
        <w:rPr>
          <w:sz w:val="32"/>
          <w:szCs w:val="32"/>
        </w:rPr>
        <w:t>постоянно</w:t>
      </w:r>
      <w:proofErr w:type="gramEnd"/>
      <w:r w:rsidRPr="00BF083F">
        <w:rPr>
          <w:sz w:val="32"/>
          <w:szCs w:val="32"/>
        </w:rPr>
        <w:t xml:space="preserve"> при</w:t>
      </w:r>
      <w:r w:rsidRPr="00BF083F">
        <w:rPr>
          <w:sz w:val="32"/>
          <w:szCs w:val="32"/>
        </w:rPr>
        <w:softHyphen/>
        <w:t>танцовывать на ногах и сближаться с подопечным используя приставные шаги.</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lastRenderedPageBreak/>
        <w:pict>
          <v:group id="_x0000_s1216" style="position:absolute;left:0;text-align:left;margin-left:171pt;margin-top:19.2pt;width:186pt;height:108.95pt;z-index:251774976" coordorigin="4821,9465" coordsize="3120,1920">
            <v:rect id="_x0000_s1217" style="position:absolute;left:4821;top:9465;width:3120;height:1920"/>
            <v:shape id="_x0000_s1218" type="#_x0000_t75" style="position:absolute;left:4941;top:9465;width:2923;height:1839" wrapcoords="-111 0 -111 21424 21600 21424 21600 0 -111 0">
              <v:imagedata r:id="rId71"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D35A9E" w:rsidRPr="00554D2C" w:rsidRDefault="00711595" w:rsidP="00383E94">
      <w:pPr>
        <w:shd w:val="clear" w:color="auto" w:fill="FFFFFF"/>
        <w:spacing w:after="100" w:afterAutospacing="1"/>
        <w:ind w:left="1536" w:firstLine="3420"/>
        <w:rPr>
          <w:b/>
          <w:bCs/>
        </w:rPr>
      </w:pPr>
      <w:r w:rsidRPr="00554D2C">
        <w:rPr>
          <w:b/>
          <w:bCs/>
        </w:rPr>
        <w:t>Рис. 36.</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2.43. Формирование треугольника «мяч - я – подопечный»</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 игроков чувству дистанции: как далеко за</w:t>
      </w:r>
      <w:r w:rsidRPr="00BF083F">
        <w:rPr>
          <w:sz w:val="32"/>
          <w:szCs w:val="32"/>
        </w:rPr>
        <w:softHyphen/>
        <w:t>щитник может отступить в направлении мяча и успеть вернуться к подопечному при передаче.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Упражнение полезно для совершенствования </w:t>
      </w:r>
      <w:proofErr w:type="gramStart"/>
      <w:r w:rsidRPr="00BF083F">
        <w:rPr>
          <w:sz w:val="32"/>
          <w:szCs w:val="32"/>
        </w:rPr>
        <w:t>действий</w:t>
      </w:r>
      <w:proofErr w:type="gramEnd"/>
      <w:r w:rsidRPr="00BF083F">
        <w:rPr>
          <w:sz w:val="32"/>
          <w:szCs w:val="32"/>
        </w:rPr>
        <w:t xml:space="preserve"> как при личном, так и при зонном прессинге. Оно предназначено для того, чтобы помочь игрокам (особенно первой линии) опре</w:t>
      </w:r>
      <w:r w:rsidRPr="00BF083F">
        <w:rPr>
          <w:sz w:val="32"/>
          <w:szCs w:val="32"/>
        </w:rPr>
        <w:softHyphen/>
        <w:t>делить дистанцию, на которую они могут отступить от своих подопечных, и успеть вернуться в случае необходимости для пе</w:t>
      </w:r>
      <w:r w:rsidRPr="00BF083F">
        <w:rPr>
          <w:sz w:val="32"/>
          <w:szCs w:val="32"/>
        </w:rPr>
        <w:softHyphen/>
        <w:t>рехвата или отбивания мяча. Проинструктируйте игроков, чтобы они старались отбивать мяч в пределы площадки. Защитник от</w:t>
      </w:r>
      <w:r w:rsidRPr="00BF083F">
        <w:rPr>
          <w:sz w:val="32"/>
          <w:szCs w:val="32"/>
        </w:rPr>
        <w:softHyphen/>
        <w:t>ступает в направлении тренера, владеющего мячом, формируя плоский треугольник. Нападающий сначала не имеет права ме</w:t>
      </w:r>
      <w:r w:rsidRPr="00BF083F">
        <w:rPr>
          <w:sz w:val="32"/>
          <w:szCs w:val="32"/>
        </w:rPr>
        <w:softHyphen/>
        <w:t>нять позицию, а позже ему можно разрешить двигаться. Тренер передает мяч нападающему, а защитник должен перехватить его или отбить так, чтобы можно было бороться за неконтролируе</w:t>
      </w:r>
      <w:r w:rsidRPr="00BF083F">
        <w:rPr>
          <w:sz w:val="32"/>
          <w:szCs w:val="32"/>
        </w:rPr>
        <w:softHyphen/>
        <w:t>мый мяч. После выполнения задания нападающий становится защитником, а защитник уходит в конец колонны нападающих.</w:t>
      </w:r>
    </w:p>
    <w:p w:rsidR="00711595" w:rsidRPr="00BF083F" w:rsidRDefault="000C276F" w:rsidP="00BF083F">
      <w:pPr>
        <w:spacing w:after="100" w:afterAutospacing="1"/>
        <w:ind w:firstLine="720"/>
        <w:jc w:val="center"/>
        <w:rPr>
          <w:sz w:val="32"/>
          <w:szCs w:val="32"/>
        </w:rPr>
      </w:pPr>
      <w:r>
        <w:rPr>
          <w:noProof/>
          <w:sz w:val="32"/>
          <w:szCs w:val="32"/>
        </w:rPr>
        <w:pict>
          <v:group id="_x0000_s1219" style="position:absolute;left:0;text-align:left;margin-left:147.9pt;margin-top:1.4pt;width:180pt;height:126pt;z-index:251776000" coordorigin="4941,3424" coordsize="3000,1920">
            <v:rect id="_x0000_s1220" style="position:absolute;left:4941;top:3424;width:3000;height:1920"/>
            <v:shape id="_x0000_s1221" type="#_x0000_t75" style="position:absolute;left:5033;top:3472;width:2823;height:1739;mso-position-vertical:bottom" wrapcoords="-115 0 -115 21414 21600 21414 21600 0 -115 0">
              <v:imagedata r:id="rId72" o:title=""/>
            </v:shape>
          </v:group>
        </w:pict>
      </w:r>
      <w:r>
        <w:rPr>
          <w:noProof/>
          <w:sz w:val="32"/>
          <w:szCs w:val="32"/>
        </w:rPr>
        <w:pict>
          <v:rect id="_x0000_s1097" style="position:absolute;left:0;text-align:left;margin-left:162pt;margin-top:1.4pt;width:150pt;height:96pt;z-index:251734016"/>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554D2C">
      <w:pPr>
        <w:shd w:val="clear" w:color="auto" w:fill="FFFFFF"/>
        <w:spacing w:after="100" w:afterAutospacing="1"/>
        <w:ind w:left="1188" w:firstLine="3060"/>
        <w:rPr>
          <w:b/>
          <w:bCs/>
        </w:rPr>
      </w:pPr>
      <w:r w:rsidRPr="00554D2C">
        <w:rPr>
          <w:b/>
          <w:bCs/>
        </w:rPr>
        <w:t>Рис. 37.</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Тренер должен подчеркивать следую</w:t>
      </w:r>
      <w:r w:rsidRPr="00BF083F">
        <w:rPr>
          <w:sz w:val="32"/>
          <w:szCs w:val="32"/>
        </w:rPr>
        <w:softHyphen/>
        <w:t>щие моменты:</w:t>
      </w:r>
    </w:p>
    <w:p w:rsidR="00711595" w:rsidRPr="00BF083F" w:rsidRDefault="00711595" w:rsidP="00BF083F">
      <w:pPr>
        <w:widowControl w:val="0"/>
        <w:numPr>
          <w:ilvl w:val="0"/>
          <w:numId w:val="5"/>
        </w:numPr>
        <w:shd w:val="clear" w:color="auto" w:fill="FFFFFF"/>
        <w:tabs>
          <w:tab w:val="left" w:pos="1008"/>
        </w:tabs>
        <w:autoSpaceDE w:val="0"/>
        <w:autoSpaceDN w:val="0"/>
        <w:adjustRightInd w:val="0"/>
        <w:spacing w:after="100" w:afterAutospacing="1"/>
        <w:ind w:firstLine="720"/>
        <w:jc w:val="both"/>
        <w:rPr>
          <w:sz w:val="32"/>
          <w:szCs w:val="32"/>
        </w:rPr>
      </w:pPr>
      <w:r w:rsidRPr="00BF083F">
        <w:rPr>
          <w:sz w:val="32"/>
          <w:szCs w:val="32"/>
        </w:rPr>
        <w:t>Отступание на максимально далекую дистанцию в направлении мяча, которая позволяет успеть вернуть</w:t>
      </w:r>
      <w:r w:rsidRPr="00BF083F">
        <w:rPr>
          <w:sz w:val="32"/>
          <w:szCs w:val="32"/>
        </w:rPr>
        <w:softHyphen/>
        <w:t>ся к подопечному в случае передачи.</w:t>
      </w:r>
    </w:p>
    <w:p w:rsidR="00711595" w:rsidRPr="00BF083F" w:rsidRDefault="00711595" w:rsidP="00BF083F">
      <w:pPr>
        <w:widowControl w:val="0"/>
        <w:numPr>
          <w:ilvl w:val="0"/>
          <w:numId w:val="5"/>
        </w:numPr>
        <w:shd w:val="clear" w:color="auto" w:fill="FFFFFF"/>
        <w:tabs>
          <w:tab w:val="left" w:pos="1008"/>
        </w:tabs>
        <w:autoSpaceDE w:val="0"/>
        <w:autoSpaceDN w:val="0"/>
        <w:adjustRightInd w:val="0"/>
        <w:spacing w:after="100" w:afterAutospacing="1"/>
        <w:ind w:firstLine="720"/>
        <w:jc w:val="both"/>
        <w:rPr>
          <w:sz w:val="32"/>
          <w:szCs w:val="32"/>
        </w:rPr>
      </w:pPr>
      <w:r w:rsidRPr="00BF083F">
        <w:rPr>
          <w:sz w:val="32"/>
          <w:szCs w:val="32"/>
        </w:rPr>
        <w:t>Предвидение передачи и агрессивная игра на пере</w:t>
      </w:r>
      <w:r w:rsidRPr="00BF083F">
        <w:rPr>
          <w:sz w:val="32"/>
          <w:szCs w:val="32"/>
        </w:rPr>
        <w:softHyphen/>
        <w:t>хват.</w:t>
      </w:r>
    </w:p>
    <w:p w:rsidR="00711595" w:rsidRPr="00BF083F" w:rsidRDefault="00711595" w:rsidP="00BF083F">
      <w:pPr>
        <w:widowControl w:val="0"/>
        <w:numPr>
          <w:ilvl w:val="0"/>
          <w:numId w:val="5"/>
        </w:numPr>
        <w:shd w:val="clear" w:color="auto" w:fill="FFFFFF"/>
        <w:tabs>
          <w:tab w:val="left" w:pos="1008"/>
        </w:tabs>
        <w:autoSpaceDE w:val="0"/>
        <w:autoSpaceDN w:val="0"/>
        <w:adjustRightInd w:val="0"/>
        <w:spacing w:after="100" w:afterAutospacing="1"/>
        <w:ind w:firstLine="720"/>
        <w:jc w:val="both"/>
        <w:rPr>
          <w:sz w:val="32"/>
          <w:szCs w:val="32"/>
        </w:rPr>
      </w:pPr>
      <w:r w:rsidRPr="00BF083F">
        <w:rPr>
          <w:sz w:val="32"/>
          <w:szCs w:val="32"/>
        </w:rPr>
        <w:t>При отбивании мяча, активная борьба за неконтро</w:t>
      </w:r>
      <w:r w:rsidRPr="00BF083F">
        <w:rPr>
          <w:sz w:val="32"/>
          <w:szCs w:val="32"/>
        </w:rPr>
        <w:softHyphen/>
        <w:t>лируемый мяч.</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2.44. Провоцирование фола в нападении в упражнении с ве</w:t>
      </w:r>
      <w:r w:rsidRPr="00BF083F">
        <w:rPr>
          <w:b/>
          <w:bCs/>
          <w:sz w:val="32"/>
          <w:szCs w:val="32"/>
        </w:rPr>
        <w:softHyphen/>
        <w:t>дением по всей площадке</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Изучение техники провоцирования фола на напа</w:t>
      </w:r>
      <w:r w:rsidRPr="00BF083F">
        <w:rPr>
          <w:sz w:val="32"/>
          <w:szCs w:val="32"/>
        </w:rPr>
        <w:softHyphen/>
        <w:t>дающего.</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Для выполнения упражнения команда делится пополам. Игроки разбиваются  попарно  на каждой  стороне  площадки (поставьте лучших игроков </w:t>
      </w:r>
      <w:proofErr w:type="gramStart"/>
      <w:r w:rsidRPr="00BF083F">
        <w:rPr>
          <w:sz w:val="32"/>
          <w:szCs w:val="32"/>
        </w:rPr>
        <w:t>против</w:t>
      </w:r>
      <w:proofErr w:type="gramEnd"/>
      <w:r w:rsidRPr="00BF083F">
        <w:rPr>
          <w:sz w:val="32"/>
          <w:szCs w:val="32"/>
        </w:rPr>
        <w:t xml:space="preserve"> лучших). Как показано на рисунке, игроки 01 и 02 ведут мяч вдоль площадки, примерно 10 раз изменяя направление ведения. Защитники (</w:t>
      </w:r>
      <w:r w:rsidRPr="00BF083F">
        <w:rPr>
          <w:sz w:val="32"/>
          <w:szCs w:val="32"/>
          <w:lang w:val="en-US"/>
        </w:rPr>
        <w:t>X</w:t>
      </w:r>
      <w:r w:rsidRPr="00BF083F">
        <w:rPr>
          <w:sz w:val="32"/>
          <w:szCs w:val="32"/>
        </w:rPr>
        <w:t xml:space="preserve">1 и </w:t>
      </w:r>
      <w:r w:rsidRPr="00BF083F">
        <w:rPr>
          <w:i/>
          <w:iCs/>
          <w:sz w:val="32"/>
          <w:szCs w:val="32"/>
          <w:lang w:val="en-US"/>
        </w:rPr>
        <w:t>XX</w:t>
      </w:r>
      <w:r w:rsidRPr="00BF083F">
        <w:rPr>
          <w:i/>
          <w:iCs/>
          <w:sz w:val="32"/>
          <w:szCs w:val="32"/>
        </w:rPr>
        <w:t xml:space="preserve">) </w:t>
      </w:r>
      <w:r w:rsidRPr="00BF083F">
        <w:rPr>
          <w:sz w:val="32"/>
          <w:szCs w:val="32"/>
        </w:rPr>
        <w:t>должны учиться провоцировать фол в нападении в момент изменения нападающим направления ведения с поворотом. Им надо заста</w:t>
      </w:r>
      <w:r w:rsidRPr="00BF083F">
        <w:rPr>
          <w:sz w:val="32"/>
          <w:szCs w:val="32"/>
        </w:rPr>
        <w:softHyphen/>
        <w:t>вить нападающего изменять направление ведения, что может создавать ситуации для фола в нападении.</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22" style="position:absolute;left:0;text-align:left;margin-left:2in;margin-top:16.8pt;width:186pt;height:116.85pt;z-index:251777024" coordorigin="4941,13087" coordsize="3120,1800">
            <v:rect id="_x0000_s1223" style="position:absolute;left:4941;top:13087;width:3120;height:1800"/>
            <v:shape id="_x0000_s1224" type="#_x0000_t75" style="position:absolute;left:4976;top:13121;width:2951;height:1597;mso-position-vertical:center" wrapcoords="-110 0 -110 21396 21600 21396 21600 0 -110 0">
              <v:imagedata r:id="rId73"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554D2C" w:rsidRDefault="00711595" w:rsidP="00554D2C">
      <w:pPr>
        <w:shd w:val="clear" w:color="auto" w:fill="FFFFFF"/>
        <w:spacing w:after="100" w:afterAutospacing="1"/>
        <w:ind w:left="1368" w:firstLine="2880"/>
        <w:rPr>
          <w:b/>
        </w:rPr>
      </w:pPr>
      <w:r w:rsidRPr="00554D2C">
        <w:rPr>
          <w:b/>
        </w:rPr>
        <w:t>Рис. 38.</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 xml:space="preserve">После того, как защитники </w:t>
      </w:r>
      <w:r w:rsidRPr="00BF083F">
        <w:rPr>
          <w:sz w:val="32"/>
          <w:szCs w:val="32"/>
          <w:lang w:val="en-US"/>
        </w:rPr>
        <w:t>X</w:t>
      </w:r>
      <w:r w:rsidRPr="00BF083F">
        <w:rPr>
          <w:sz w:val="32"/>
          <w:szCs w:val="32"/>
        </w:rPr>
        <w:t>1 и Х</w:t>
      </w:r>
      <w:proofErr w:type="gramStart"/>
      <w:r w:rsidRPr="00BF083F">
        <w:rPr>
          <w:sz w:val="32"/>
          <w:szCs w:val="32"/>
        </w:rPr>
        <w:t>2</w:t>
      </w:r>
      <w:proofErr w:type="gramEnd"/>
      <w:r w:rsidRPr="00BF083F">
        <w:rPr>
          <w:sz w:val="32"/>
          <w:szCs w:val="32"/>
        </w:rPr>
        <w:t xml:space="preserve"> пересекут централь</w:t>
      </w:r>
      <w:r w:rsidRPr="00BF083F">
        <w:rPr>
          <w:sz w:val="32"/>
          <w:szCs w:val="32"/>
        </w:rPr>
        <w:softHyphen/>
        <w:t>ную линию, стартует следующая пара игроков. После того, как упражнение выполнит последняя пара, игроки меняются ролями и упражнение продолжается в обратную сторону.</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 мере освоения упражнения ско</w:t>
      </w:r>
      <w:r w:rsidRPr="00BF083F">
        <w:rPr>
          <w:sz w:val="32"/>
          <w:szCs w:val="32"/>
        </w:rPr>
        <w:softHyphen/>
        <w:t>рость передвижений повышается. При этом возрастает роль со</w:t>
      </w:r>
      <w:r w:rsidRPr="00BF083F">
        <w:rPr>
          <w:sz w:val="32"/>
          <w:szCs w:val="32"/>
        </w:rPr>
        <w:softHyphen/>
        <w:t>ревновательного момента между двумя игроками в ситуации один против одного.</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2.45. Провоцирование фола на нападающего при оказании помощи </w:t>
      </w:r>
      <w:r w:rsidRPr="00BF083F">
        <w:rPr>
          <w:b/>
          <w:bCs/>
          <w:sz w:val="32"/>
          <w:szCs w:val="32"/>
          <w:lang w:val="en-US"/>
        </w:rPr>
        <w:t>c</w:t>
      </w:r>
      <w:r w:rsidRPr="00BF083F">
        <w:rPr>
          <w:b/>
          <w:bCs/>
          <w:sz w:val="32"/>
          <w:szCs w:val="32"/>
        </w:rPr>
        <w:t xml:space="preserve"> дальней от мяча стороны площадки</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 защитника, опекающего игрока на дальней от мяча стороне площадки, провоцировать фол на нападающего с мячом при оказании помощи.</w:t>
      </w:r>
    </w:p>
    <w:p w:rsidR="00711595" w:rsidRPr="00634077" w:rsidRDefault="00711595" w:rsidP="00634077">
      <w:pPr>
        <w:shd w:val="clear" w:color="auto" w:fill="FFFFFF"/>
        <w:spacing w:after="100" w:afterAutospacing="1"/>
        <w:ind w:firstLine="720"/>
        <w:jc w:val="both"/>
        <w:rPr>
          <w:sz w:val="32"/>
          <w:szCs w:val="32"/>
        </w:rPr>
      </w:pPr>
      <w:r w:rsidRPr="00BF083F">
        <w:rPr>
          <w:sz w:val="32"/>
          <w:szCs w:val="32"/>
        </w:rPr>
        <w:t xml:space="preserve">Игрок 01 выполняет финт головой, выводя из равновесия защитника </w:t>
      </w:r>
      <w:r w:rsidRPr="00BF083F">
        <w:rPr>
          <w:sz w:val="32"/>
          <w:szCs w:val="32"/>
          <w:lang w:val="en-US"/>
        </w:rPr>
        <w:t>X</w:t>
      </w:r>
      <w:r w:rsidRPr="00BF083F">
        <w:rPr>
          <w:sz w:val="32"/>
          <w:szCs w:val="32"/>
        </w:rPr>
        <w:t>1 и обходит его с ведением (</w:t>
      </w:r>
      <w:proofErr w:type="gramStart"/>
      <w:r w:rsidRPr="00BF083F">
        <w:rPr>
          <w:sz w:val="32"/>
          <w:szCs w:val="32"/>
        </w:rPr>
        <w:t>см</w:t>
      </w:r>
      <w:proofErr w:type="gramEnd"/>
      <w:r w:rsidRPr="00BF083F">
        <w:rPr>
          <w:sz w:val="32"/>
          <w:szCs w:val="32"/>
        </w:rPr>
        <w:t>. рисунок). Защитник Х</w:t>
      </w:r>
      <w:proofErr w:type="gramStart"/>
      <w:r w:rsidRPr="00BF083F">
        <w:rPr>
          <w:sz w:val="32"/>
          <w:szCs w:val="32"/>
        </w:rPr>
        <w:t>2</w:t>
      </w:r>
      <w:proofErr w:type="gramEnd"/>
      <w:r w:rsidRPr="00BF083F">
        <w:rPr>
          <w:sz w:val="32"/>
          <w:szCs w:val="32"/>
        </w:rPr>
        <w:t xml:space="preserve"> делает рывок, подставляясь под дриблера. При этом</w:t>
      </w:r>
      <w:proofErr w:type="gramStart"/>
      <w:r w:rsidRPr="00BF083F">
        <w:rPr>
          <w:sz w:val="32"/>
          <w:szCs w:val="32"/>
        </w:rPr>
        <w:t>,</w:t>
      </w:r>
      <w:proofErr w:type="gramEnd"/>
      <w:r w:rsidRPr="00BF083F">
        <w:rPr>
          <w:sz w:val="32"/>
          <w:szCs w:val="32"/>
        </w:rPr>
        <w:t xml:space="preserve"> в момент контакта защитник должен начать отступление назад. Рас</w:t>
      </w:r>
      <w:r w:rsidRPr="00BF083F">
        <w:rPr>
          <w:sz w:val="32"/>
          <w:szCs w:val="32"/>
        </w:rPr>
        <w:softHyphen/>
        <w:t>чет является очень важным элементом при выполнении этого уп</w:t>
      </w:r>
      <w:r w:rsidRPr="00BF083F">
        <w:rPr>
          <w:sz w:val="32"/>
          <w:szCs w:val="32"/>
        </w:rPr>
        <w:softHyphen/>
        <w:t>ражнения.</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225" style="position:absolute;left:0;text-align:left;margin-left:153pt;margin-top:0;width:174pt;height:119.45pt;z-index:251778048" coordorigin="4941,7875" coordsize="3000,1920">
            <v:rect id="_x0000_s1226" style="position:absolute;left:4941;top:7875;width:3000;height:1920"/>
            <v:shape id="_x0000_s1227" type="#_x0000_t75" style="position:absolute;left:5019;top:7944;width:2866;height:1796" wrapcoords="-113 0 -113 21420 21600 21420 21600 0 -113 0">
              <v:imagedata r:id="rId74"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554D2C">
      <w:pPr>
        <w:shd w:val="clear" w:color="auto" w:fill="FFFFFF"/>
        <w:spacing w:after="100" w:afterAutospacing="1"/>
        <w:ind w:left="1188" w:firstLine="3060"/>
        <w:rPr>
          <w:b/>
          <w:bCs/>
        </w:rPr>
      </w:pPr>
      <w:r w:rsidRPr="00554D2C">
        <w:rPr>
          <w:b/>
          <w:bCs/>
        </w:rPr>
        <w:t>Рис. 39.</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2.46. Сместись, блокируй и подбери</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Цель: </w:t>
      </w:r>
      <w:r w:rsidRPr="00BF083F">
        <w:rPr>
          <w:sz w:val="32"/>
          <w:szCs w:val="32"/>
        </w:rPr>
        <w:t>Прикрывание зоны под корзиной, прыжок с целью испугать бьющего, подбор мяча после отскока и выполнение первой передачи в отрыв.</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этом упражнении тренер с мячом располагается на ли</w:t>
      </w:r>
      <w:r w:rsidRPr="00BF083F">
        <w:rPr>
          <w:sz w:val="32"/>
          <w:szCs w:val="32"/>
        </w:rPr>
        <w:softHyphen/>
        <w:t xml:space="preserve">нии штрафного броска. Игрок защиты </w:t>
      </w:r>
      <w:r w:rsidRPr="00BF083F">
        <w:rPr>
          <w:sz w:val="32"/>
          <w:szCs w:val="32"/>
          <w:lang w:val="en-US"/>
        </w:rPr>
        <w:t>X</w:t>
      </w:r>
      <w:r w:rsidRPr="00BF083F">
        <w:rPr>
          <w:sz w:val="32"/>
          <w:szCs w:val="32"/>
        </w:rPr>
        <w:t xml:space="preserve"> охраняет зону под кор</w:t>
      </w:r>
      <w:r w:rsidRPr="00BF083F">
        <w:rPr>
          <w:sz w:val="32"/>
          <w:szCs w:val="32"/>
        </w:rPr>
        <w:softHyphen/>
        <w:t>зиной в одном шаге от пунктирной линии. Ноги защитника по</w:t>
      </w:r>
      <w:r w:rsidRPr="00BF083F">
        <w:rPr>
          <w:sz w:val="32"/>
          <w:szCs w:val="32"/>
        </w:rPr>
        <w:softHyphen/>
        <w:t xml:space="preserve">ставлены широко и находятся </w:t>
      </w:r>
      <w:r w:rsidRPr="00F95C9A">
        <w:rPr>
          <w:bCs/>
          <w:sz w:val="32"/>
          <w:szCs w:val="32"/>
        </w:rPr>
        <w:t>в</w:t>
      </w:r>
      <w:r w:rsidRPr="00BF083F">
        <w:rPr>
          <w:b/>
          <w:bCs/>
          <w:sz w:val="32"/>
          <w:szCs w:val="32"/>
        </w:rPr>
        <w:t xml:space="preserve"> </w:t>
      </w:r>
      <w:r w:rsidRPr="00BF083F">
        <w:rPr>
          <w:sz w:val="32"/>
          <w:szCs w:val="32"/>
        </w:rPr>
        <w:t>постоянном движении, руки подняты вверх для препятствия передачам. Тренер передает мяч любому из нападающих, которые располагаются справа и слева от корзины (</w:t>
      </w:r>
      <w:proofErr w:type="gramStart"/>
      <w:r w:rsidRPr="00BF083F">
        <w:rPr>
          <w:sz w:val="32"/>
          <w:szCs w:val="32"/>
        </w:rPr>
        <w:t>см</w:t>
      </w:r>
      <w:proofErr w:type="gramEnd"/>
      <w:r w:rsidRPr="00BF083F">
        <w:rPr>
          <w:sz w:val="32"/>
          <w:szCs w:val="32"/>
        </w:rPr>
        <w:t>. рисунок), для броска в прыжке. Защитник дол</w:t>
      </w:r>
      <w:r w:rsidRPr="00BF083F">
        <w:rPr>
          <w:sz w:val="32"/>
          <w:szCs w:val="32"/>
        </w:rPr>
        <w:softHyphen/>
        <w:t>жен сместиться в сторону бьющего и попытаться блокировать бросок без фола (вертикальное выпрыгивание у края щита). По</w:t>
      </w:r>
      <w:r w:rsidRPr="00BF083F">
        <w:rPr>
          <w:sz w:val="32"/>
          <w:szCs w:val="32"/>
        </w:rPr>
        <w:softHyphen/>
        <w:t>сле приземления защитник подбирает мяч и выполняет первую передачу в отрыв тренеру на линию штрафного броска. В упраж</w:t>
      </w:r>
      <w:r w:rsidRPr="00BF083F">
        <w:rPr>
          <w:sz w:val="32"/>
          <w:szCs w:val="32"/>
        </w:rPr>
        <w:softHyphen/>
        <w:t>нении используется заслонка для кольца, чтобы мяч отскакивал при каждом броске.</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28" style="position:absolute;left:0;text-align:left;margin-left:159.75pt;margin-top:66.05pt;width:168pt;height:119.75pt;z-index:251779072" coordorigin="4941,2874" coordsize="3000,1800">
            <v:rect id="_x0000_s1229" style="position:absolute;left:4941;top:2874;width:3000;height:1800"/>
            <v:shape id="_x0000_s1230" type="#_x0000_t75" style="position:absolute;left:4990;top:2928;width:2923;height:1739;mso-position-vertical:bottom" wrapcoords="-111 0 -111 21414 21600 21414 21600 0 -111 0">
              <v:imagedata r:id="rId75" o:title=""/>
            </v:shape>
          </v:group>
        </w:pict>
      </w:r>
      <w:r w:rsidR="00711595" w:rsidRPr="00BF083F">
        <w:rPr>
          <w:b/>
          <w:bCs/>
          <w:sz w:val="32"/>
          <w:szCs w:val="32"/>
        </w:rPr>
        <w:t xml:space="preserve">Указания </w:t>
      </w:r>
      <w:r w:rsidR="00711595" w:rsidRPr="00BF083F">
        <w:rPr>
          <w:sz w:val="32"/>
          <w:szCs w:val="32"/>
        </w:rPr>
        <w:t>тренеру: Подчеркивайте важность действий в следующей последовательности: попытка отбить мяч при передаче, прыжок для блокировки броска, быстрый возврат для под</w:t>
      </w:r>
      <w:r w:rsidR="00711595" w:rsidRPr="00BF083F">
        <w:rPr>
          <w:sz w:val="32"/>
          <w:szCs w:val="32"/>
        </w:rPr>
        <w:softHyphen/>
        <w:t>бора.</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554D2C" w:rsidRDefault="00711595" w:rsidP="00554D2C">
      <w:pPr>
        <w:shd w:val="clear" w:color="auto" w:fill="FFFFFF"/>
        <w:spacing w:after="100" w:afterAutospacing="1"/>
        <w:ind w:left="828" w:firstLine="3420"/>
        <w:rPr>
          <w:b/>
          <w:bCs/>
        </w:rPr>
      </w:pPr>
      <w:r w:rsidRPr="00554D2C">
        <w:rPr>
          <w:b/>
          <w:bCs/>
        </w:rPr>
        <w:t>Рис. 40.</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2.47. Передвижения в защитной стойке спиной вперед - реа</w:t>
      </w:r>
      <w:r w:rsidRPr="00BF083F">
        <w:rPr>
          <w:b/>
          <w:bCs/>
          <w:sz w:val="32"/>
          <w:szCs w:val="32"/>
        </w:rPr>
        <w:softHyphen/>
        <w:t>гирование на свободный мяч</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Совершенствовать передвижения в защитной стойке спиной вперед с изменением направления движения. Учиться реагировать на свободный мяч.</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Игроки делятся на четыре группы. Первая четверка иг</w:t>
      </w:r>
      <w:r w:rsidRPr="00BF083F">
        <w:rPr>
          <w:sz w:val="32"/>
          <w:szCs w:val="32"/>
        </w:rPr>
        <w:softHyphen/>
        <w:t>роков выстраивается на лицевой линии в хорошей защитной стойке, лицом к старшему тренеру. Остальные игроки распола</w:t>
      </w:r>
      <w:r w:rsidRPr="00BF083F">
        <w:rPr>
          <w:sz w:val="32"/>
          <w:szCs w:val="32"/>
        </w:rPr>
        <w:softHyphen/>
        <w:t>гаются в своих колоннах за спиной тренера, за пределами пло</w:t>
      </w:r>
      <w:r w:rsidRPr="00BF083F">
        <w:rPr>
          <w:sz w:val="32"/>
          <w:szCs w:val="32"/>
        </w:rPr>
        <w:softHyphen/>
        <w:t>щадки. По свистку игроки передвигаются спиной вперед зигза</w:t>
      </w:r>
      <w:r w:rsidRPr="00BF083F">
        <w:rPr>
          <w:sz w:val="32"/>
          <w:szCs w:val="32"/>
        </w:rPr>
        <w:softHyphen/>
        <w:t>гом, в соответствии с жестами рук тренера, обозначающими на</w:t>
      </w:r>
      <w:r w:rsidRPr="00BF083F">
        <w:rPr>
          <w:sz w:val="32"/>
          <w:szCs w:val="32"/>
        </w:rPr>
        <w:softHyphen/>
        <w:t>правления движения. Когда игроки пересекают центральную ли</w:t>
      </w:r>
      <w:r w:rsidRPr="00BF083F">
        <w:rPr>
          <w:sz w:val="32"/>
          <w:szCs w:val="32"/>
        </w:rPr>
        <w:softHyphen/>
        <w:t>нию, помощник тренера, стоящий с мячом на другой лицевой линии, катит мяч по площадке. Игроки, стоящие за спиной стар</w:t>
      </w:r>
      <w:r w:rsidRPr="00BF083F">
        <w:rPr>
          <w:sz w:val="32"/>
          <w:szCs w:val="32"/>
        </w:rPr>
        <w:softHyphen/>
        <w:t>шего тренера, кричат «МЯЧ!». Игроки, выполняющие упражне</w:t>
      </w:r>
      <w:r w:rsidRPr="00BF083F">
        <w:rPr>
          <w:sz w:val="32"/>
          <w:szCs w:val="32"/>
        </w:rPr>
        <w:softHyphen/>
        <w:t>ние, должны повернуться, отыскать мяч, рвануться к нему и по</w:t>
      </w:r>
      <w:r w:rsidRPr="00BF083F">
        <w:rPr>
          <w:sz w:val="32"/>
          <w:szCs w:val="32"/>
        </w:rPr>
        <w:softHyphen/>
        <w:t>стараться им овладеть.</w: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Игроки должны следить за старшим тренером при передвижении спиной вперед. Они не должны под</w:t>
      </w:r>
      <w:r w:rsidRPr="00BF083F">
        <w:rPr>
          <w:sz w:val="32"/>
          <w:szCs w:val="32"/>
        </w:rPr>
        <w:softHyphen/>
        <w:t>глядывать назад. Следите за сохранением хорошей защитной стойки и работой ног. Помощник тренера может катить мяч или бросать его в пол в любом направлении.</w:t>
      </w:r>
    </w:p>
    <w:p w:rsidR="00711595" w:rsidRPr="00BF083F" w:rsidRDefault="000C276F" w:rsidP="00BF083F">
      <w:pPr>
        <w:shd w:val="clear" w:color="auto" w:fill="FFFFFF"/>
        <w:spacing w:after="100" w:afterAutospacing="1"/>
        <w:ind w:firstLine="720"/>
        <w:jc w:val="center"/>
        <w:rPr>
          <w:b/>
          <w:bCs/>
          <w:sz w:val="32"/>
          <w:szCs w:val="32"/>
        </w:rPr>
      </w:pPr>
      <w:r w:rsidRPr="000C276F">
        <w:rPr>
          <w:noProof/>
          <w:sz w:val="32"/>
          <w:szCs w:val="32"/>
        </w:rPr>
        <w:pict>
          <v:group id="_x0000_s1231" style="position:absolute;left:0;text-align:left;margin-left:159.25pt;margin-top:3.2pt;width:204pt;height:127.25pt;z-index:251780096" coordorigin="4941,13959" coordsize="3000,1800">
            <v:rect id="_x0000_s1232" style="position:absolute;left:4941;top:13959;width:3000;height:1800"/>
            <v:shape id="_x0000_s1233" type="#_x0000_t75" style="position:absolute;left:5076;top:14080;width:2737;height:1625" wrapcoords="-119 0 -119 21400 21600 21400 21600 0 -119 0">
              <v:imagedata r:id="rId76" o:title=""/>
            </v:shape>
          </v:group>
        </w:pict>
      </w: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554D2C" w:rsidRDefault="00711595" w:rsidP="00554D2C">
      <w:pPr>
        <w:shd w:val="clear" w:color="auto" w:fill="FFFFFF"/>
        <w:spacing w:after="100" w:afterAutospacing="1"/>
        <w:ind w:left="1716" w:firstLine="3240"/>
        <w:rPr>
          <w:b/>
          <w:bCs/>
        </w:rPr>
      </w:pPr>
      <w:r w:rsidRPr="00554D2C">
        <w:rPr>
          <w:b/>
          <w:bCs/>
        </w:rPr>
        <w:t>Рис. 41.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2.48. Упражнение «шесть точек»</w:t>
      </w:r>
      <w:r w:rsidR="00E5626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Объединение передвижений спиной вперед, при</w:t>
      </w:r>
      <w:r w:rsidRPr="00BF083F">
        <w:rPr>
          <w:sz w:val="32"/>
          <w:szCs w:val="32"/>
        </w:rPr>
        <w:softHyphen/>
        <w:t>ставными шагами, в закрытой стойке и в открытой стойке.</w:t>
      </w:r>
    </w:p>
    <w:p w:rsidR="00711595" w:rsidRPr="00BF083F" w:rsidRDefault="00711595" w:rsidP="00554D2C">
      <w:pPr>
        <w:shd w:val="clear" w:color="auto" w:fill="FFFFFF"/>
        <w:spacing w:after="100" w:afterAutospacing="1"/>
        <w:ind w:firstLine="720"/>
        <w:jc w:val="both"/>
        <w:rPr>
          <w:sz w:val="32"/>
          <w:szCs w:val="32"/>
        </w:rPr>
      </w:pPr>
      <w:r w:rsidRPr="00BF083F">
        <w:rPr>
          <w:sz w:val="32"/>
          <w:szCs w:val="32"/>
        </w:rPr>
        <w:t>Игроки формируют две колонны в центре площадки (</w:t>
      </w:r>
      <w:proofErr w:type="gramStart"/>
      <w:r w:rsidRPr="00BF083F">
        <w:rPr>
          <w:sz w:val="32"/>
          <w:szCs w:val="32"/>
        </w:rPr>
        <w:t>см</w:t>
      </w:r>
      <w:proofErr w:type="gramEnd"/>
      <w:r w:rsidRPr="00BF083F">
        <w:rPr>
          <w:sz w:val="32"/>
          <w:szCs w:val="32"/>
        </w:rPr>
        <w:t>. рисунок). Они поочередно перемещаются спиной вперед до вер</w:t>
      </w:r>
      <w:r w:rsidRPr="00BF083F">
        <w:rPr>
          <w:sz w:val="32"/>
          <w:szCs w:val="32"/>
        </w:rPr>
        <w:softHyphen/>
      </w:r>
      <w:r w:rsidRPr="00BF083F">
        <w:rPr>
          <w:sz w:val="32"/>
          <w:szCs w:val="32"/>
        </w:rPr>
        <w:lastRenderedPageBreak/>
        <w:t>шины области штрафного броска, затем приставными шагами на край площадки, затем в закрытой стойке к боковой линии облас</w:t>
      </w:r>
      <w:r w:rsidRPr="00BF083F">
        <w:rPr>
          <w:sz w:val="32"/>
          <w:szCs w:val="32"/>
        </w:rPr>
        <w:softHyphen/>
        <w:t xml:space="preserve">ти штрафного броска, затем в открытой стойке поперек области штрафного броска, и вновь в закрытой стойке на край </w:t>
      </w:r>
      <w:r w:rsidR="00E5626B" w:rsidRPr="00BF083F">
        <w:rPr>
          <w:sz w:val="32"/>
          <w:szCs w:val="32"/>
        </w:rPr>
        <w:t>площадки,</w:t>
      </w:r>
      <w:r w:rsidRPr="00BF083F">
        <w:rPr>
          <w:sz w:val="32"/>
          <w:szCs w:val="32"/>
        </w:rPr>
        <w:t xml:space="preserve"> где и заканчивают упражнение. Упражнение повторяется не</w:t>
      </w:r>
      <w:r w:rsidRPr="00BF083F">
        <w:rPr>
          <w:sz w:val="32"/>
          <w:szCs w:val="32"/>
        </w:rPr>
        <w:softHyphen/>
        <w:t>сколько раз.</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07" style="position:absolute;left:0;text-align:left;margin-left:167.15pt;margin-top:-16.85pt;width:174pt;height:114.3pt;z-index:251738112" coordorigin="3981,9178" coordsize="3000,1920">
            <v:rect id="_x0000_s1108" style="position:absolute;left:3981;top:9178;width:3000;height:1920"/>
            <v:shape id="_x0000_s1109" type="#_x0000_t75" style="position:absolute;left:4101;top:9279;width:2809;height:1739;mso-wrap-distance-left:2pt;mso-wrap-distance-right:2pt" wrapcoords="-116 0 -116 21414 21600 21414 21600 0 -116 0">
              <v:imagedata r:id="rId77"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center"/>
        <w:rPr>
          <w:b/>
          <w:sz w:val="32"/>
          <w:szCs w:val="32"/>
        </w:rPr>
      </w:pPr>
    </w:p>
    <w:p w:rsidR="00711595" w:rsidRPr="00554D2C" w:rsidRDefault="00711595" w:rsidP="00554D2C">
      <w:pPr>
        <w:shd w:val="clear" w:color="auto" w:fill="FFFFFF"/>
        <w:spacing w:after="100" w:afterAutospacing="1"/>
        <w:ind w:left="1536" w:firstLine="3420"/>
        <w:rPr>
          <w:b/>
        </w:rPr>
      </w:pPr>
      <w:r w:rsidRPr="00554D2C">
        <w:rPr>
          <w:b/>
        </w:rPr>
        <w:t>Рис. 42.</w:t>
      </w:r>
    </w:p>
    <w:p w:rsidR="00711595" w:rsidRPr="00BF083F" w:rsidRDefault="00711595" w:rsidP="00BF083F">
      <w:pPr>
        <w:shd w:val="clear" w:color="auto" w:fill="FFFFFF"/>
        <w:spacing w:after="100" w:afterAutospacing="1"/>
        <w:ind w:firstLine="720"/>
        <w:jc w:val="both"/>
        <w:rPr>
          <w:b/>
          <w:bCs/>
          <w:sz w:val="32"/>
          <w:szCs w:val="32"/>
        </w:rPr>
      </w:pPr>
      <w:r w:rsidRPr="00BF083F">
        <w:rPr>
          <w:b/>
          <w:bCs/>
          <w:sz w:val="32"/>
          <w:szCs w:val="32"/>
        </w:rPr>
        <w:t xml:space="preserve">Указания тренеру: </w:t>
      </w:r>
      <w:r w:rsidRPr="00BF083F">
        <w:rPr>
          <w:sz w:val="32"/>
          <w:szCs w:val="32"/>
        </w:rPr>
        <w:t>Низкая стойка и быстрая работа ног.</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2.49. Остановка дриблера</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Учиться тому, как замедлить скорость, заставить изменить направление или остановить дриблера.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исходном положении дриблер располагается на лице</w:t>
      </w:r>
      <w:r w:rsidRPr="00BF083F">
        <w:rPr>
          <w:sz w:val="32"/>
          <w:szCs w:val="32"/>
        </w:rPr>
        <w:softHyphen/>
        <w:t>вой линии, а защитник в центральном круге. По свистку, дриблер ведет мяч на полной скорости в направлении защитника. За</w:t>
      </w:r>
      <w:r w:rsidRPr="00BF083F">
        <w:rPr>
          <w:sz w:val="32"/>
          <w:szCs w:val="32"/>
        </w:rPr>
        <w:softHyphen/>
        <w:t>щитник в хорошей стойке старается заставить дриблера изме</w:t>
      </w:r>
      <w:r w:rsidRPr="00BF083F">
        <w:rPr>
          <w:sz w:val="32"/>
          <w:szCs w:val="32"/>
        </w:rPr>
        <w:softHyphen/>
        <w:t>нить направление движения. Он стремится заставить дриблера снизить скорость и обходить себя по широкой дуге. Он всегда стремится сохранять позицию между дриблером и обороняемой корзиной.</w:t>
      </w:r>
    </w:p>
    <w:p w:rsidR="00711595" w:rsidRPr="00BF083F" w:rsidRDefault="000C276F" w:rsidP="00BF083F">
      <w:pPr>
        <w:spacing w:after="100" w:afterAutospacing="1"/>
        <w:ind w:firstLine="720"/>
        <w:jc w:val="center"/>
        <w:rPr>
          <w:sz w:val="32"/>
          <w:szCs w:val="32"/>
        </w:rPr>
      </w:pPr>
      <w:r>
        <w:rPr>
          <w:noProof/>
          <w:sz w:val="32"/>
          <w:szCs w:val="32"/>
        </w:rPr>
        <w:pict>
          <v:group id="_x0000_s1234" style="position:absolute;left:0;text-align:left;margin-left:141pt;margin-top:1.75pt;width:174pt;height:110.2pt;z-index:251781120" coordorigin="4821,2180" coordsize="3000,1920">
            <v:rect id="_x0000_s1235" style="position:absolute;left:4821;top:2180;width:3000;height:1920"/>
            <v:shape id="_x0000_s1236" type="#_x0000_t75" style="position:absolute;left:4878;top:2224;width:2823;height:1739" wrapcoords="-115 0 -115 21414 21600 21414 21600 0 -115 0">
              <v:imagedata r:id="rId78"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554D2C" w:rsidRDefault="00711595" w:rsidP="00D94A80">
      <w:pPr>
        <w:shd w:val="clear" w:color="auto" w:fill="FFFFFF"/>
        <w:spacing w:after="100" w:afterAutospacing="1"/>
        <w:ind w:left="648" w:firstLine="3600"/>
        <w:rPr>
          <w:b/>
          <w:bCs/>
        </w:rPr>
      </w:pPr>
      <w:r w:rsidRPr="00554D2C">
        <w:rPr>
          <w:b/>
          <w:bCs/>
        </w:rPr>
        <w:t>Рис. 43.</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Защитник старается замедлить движе</w:t>
      </w:r>
      <w:r w:rsidRPr="00BF083F">
        <w:rPr>
          <w:sz w:val="32"/>
          <w:szCs w:val="32"/>
        </w:rPr>
        <w:softHyphen/>
        <w:t>ние нападающего у центральной линии. Это ключ к остановке быстрого прорыва.</w:t>
      </w:r>
    </w:p>
    <w:p w:rsidR="00711595" w:rsidRPr="00BF083F" w:rsidRDefault="00711595" w:rsidP="00BF083F">
      <w:pPr>
        <w:shd w:val="clear" w:color="auto" w:fill="FFFFFF"/>
        <w:tabs>
          <w:tab w:val="left" w:pos="2410"/>
        </w:tabs>
        <w:spacing w:after="100" w:afterAutospacing="1"/>
        <w:ind w:firstLine="720"/>
        <w:jc w:val="both"/>
        <w:rPr>
          <w:sz w:val="32"/>
          <w:szCs w:val="32"/>
        </w:rPr>
      </w:pPr>
      <w:r w:rsidRPr="00BF083F">
        <w:rPr>
          <w:b/>
          <w:bCs/>
          <w:smallCaps/>
          <w:sz w:val="32"/>
          <w:szCs w:val="32"/>
        </w:rPr>
        <w:t>Смещайся для страховки поперек площадки, а не вперед</w:t>
      </w:r>
      <w:proofErr w:type="gramStart"/>
      <w:r w:rsidRPr="00BF083F">
        <w:rPr>
          <w:b/>
          <w:bCs/>
          <w:smallCaps/>
          <w:sz w:val="32"/>
          <w:szCs w:val="32"/>
        </w:rPr>
        <w:t xml:space="preserve"> ,</w:t>
      </w:r>
      <w:proofErr w:type="gramEnd"/>
      <w:r w:rsidRPr="00BF083F">
        <w:rPr>
          <w:b/>
          <w:bCs/>
          <w:smallCaps/>
          <w:sz w:val="32"/>
          <w:szCs w:val="32"/>
        </w:rPr>
        <w:t>к</w:t>
      </w:r>
      <w:r w:rsidRPr="00BF083F">
        <w:rPr>
          <w:sz w:val="32"/>
          <w:szCs w:val="32"/>
        </w:rPr>
        <w:t xml:space="preserve">огда ты играешь в защите и тебе надо помочь партнеру остановить дриблера, смещайся поперек площадки, а не выходи вперед навстречу дриблеру. Это проще </w:t>
      </w:r>
      <w:r w:rsidR="00196678" w:rsidRPr="00BF083F">
        <w:rPr>
          <w:sz w:val="32"/>
          <w:szCs w:val="32"/>
        </w:rPr>
        <w:t>сделать,</w:t>
      </w:r>
      <w:r w:rsidRPr="00BF083F">
        <w:rPr>
          <w:sz w:val="32"/>
          <w:szCs w:val="32"/>
        </w:rPr>
        <w:t xml:space="preserve"> когда твой подо</w:t>
      </w:r>
      <w:r w:rsidRPr="00BF083F">
        <w:rPr>
          <w:sz w:val="32"/>
          <w:szCs w:val="32"/>
        </w:rPr>
        <w:softHyphen/>
        <w:t>печный в это время располагается снаружи, или просто стоит спокойно. Но если твой подопечный сильный игрок, он попыта</w:t>
      </w:r>
      <w:r w:rsidRPr="00BF083F">
        <w:rPr>
          <w:sz w:val="32"/>
          <w:szCs w:val="32"/>
        </w:rPr>
        <w:softHyphen/>
        <w:t>ется рвануться к корзине у тебя за спиной, чтобы получить мяч для броска. Поэтому ты должен смещаться поперек площадки для оказания помощи партнеру, чтобы не упускать из виду сво</w:t>
      </w:r>
      <w:r w:rsidRPr="00BF083F">
        <w:rPr>
          <w:sz w:val="32"/>
          <w:szCs w:val="32"/>
        </w:rPr>
        <w:softHyphen/>
        <w:t>его подопечного и иметь возможность в случае необходимости восстановить защитную позицию.</w:t>
      </w:r>
    </w:p>
    <w:p w:rsidR="00711595" w:rsidRPr="00BF083F" w:rsidRDefault="000C276F" w:rsidP="00BF083F">
      <w:pPr>
        <w:shd w:val="clear" w:color="auto" w:fill="FFFFFF"/>
        <w:tabs>
          <w:tab w:val="left" w:pos="2410"/>
        </w:tabs>
        <w:spacing w:after="100" w:afterAutospacing="1"/>
        <w:ind w:firstLine="720"/>
        <w:jc w:val="both"/>
        <w:rPr>
          <w:sz w:val="32"/>
          <w:szCs w:val="32"/>
        </w:rPr>
      </w:pPr>
      <w:r>
        <w:rPr>
          <w:noProof/>
          <w:sz w:val="32"/>
          <w:szCs w:val="32"/>
        </w:rPr>
        <w:pict>
          <v:group id="_x0000_s1237" style="position:absolute;left:0;text-align:left;margin-left:130.75pt;margin-top:16.95pt;width:180pt;height:158.2pt;z-index:251782144" coordorigin="4821,9740" coordsize="3240,2880">
            <v:rect id="_x0000_s1238" style="position:absolute;left:4821;top:9740;width:3240;height:2880"/>
            <v:shape id="_x0000_s1239" type="#_x0000_t75" style="position:absolute;left:4962;top:9835;width:2980;height:2666" wrapcoords="-109 0 -109 21479 21600 21479 21600 0 -109 0">
              <v:imagedata r:id="rId79"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554D2C" w:rsidRDefault="00711595" w:rsidP="00D94A80">
      <w:pPr>
        <w:shd w:val="clear" w:color="auto" w:fill="FFFFFF"/>
        <w:spacing w:after="100" w:afterAutospacing="1"/>
        <w:ind w:left="828" w:firstLine="3420"/>
        <w:rPr>
          <w:b/>
        </w:rPr>
      </w:pPr>
      <w:r w:rsidRPr="00554D2C">
        <w:rPr>
          <w:b/>
        </w:rPr>
        <w:t>Рис. 44.</w:t>
      </w:r>
    </w:p>
    <w:p w:rsidR="00711595" w:rsidRPr="00BF083F" w:rsidRDefault="00711595" w:rsidP="00F95C9A">
      <w:pPr>
        <w:shd w:val="clear" w:color="auto" w:fill="FFFFFF"/>
        <w:spacing w:after="100" w:afterAutospacing="1"/>
        <w:ind w:firstLine="720"/>
        <w:jc w:val="both"/>
        <w:rPr>
          <w:sz w:val="32"/>
          <w:szCs w:val="32"/>
        </w:rPr>
      </w:pPr>
      <w:r w:rsidRPr="00BF083F">
        <w:rPr>
          <w:sz w:val="32"/>
          <w:szCs w:val="32"/>
        </w:rPr>
        <w:t>Если ты смещаешься поперек площадки для оказания помощи, а твой подопечный начинает рывок к корзине, ты должен отступить к корзине не упуская подопечного из виду. Не позволяй подопечному оказаться у тебя за спиной и получить пере</w:t>
      </w:r>
      <w:r w:rsidRPr="00BF083F">
        <w:rPr>
          <w:sz w:val="32"/>
          <w:szCs w:val="32"/>
        </w:rPr>
        <w:softHyphen/>
        <w:t>дачу. Оказание помощи в остановке дриблера не накладывает на тебя обязанности противодействовать броску в прыжке. (Как бы ты ни был хорош, ты не можешь рассчитывать, что сумеешь по</w:t>
      </w:r>
      <w:r w:rsidRPr="00BF083F">
        <w:rPr>
          <w:sz w:val="32"/>
          <w:szCs w:val="32"/>
        </w:rPr>
        <w:softHyphen/>
        <w:t xml:space="preserve">мешать всем броскам на площадке.) Но этот маневр требует от тебя закрыть дриблеру путь к корзине и помешать броску из-под корзины в движении. </w:t>
      </w:r>
      <w:proofErr w:type="gramStart"/>
      <w:r w:rsidRPr="00BF083F">
        <w:rPr>
          <w:sz w:val="32"/>
          <w:szCs w:val="32"/>
        </w:rPr>
        <w:t xml:space="preserve">Поэтому, ты должен как можно быстрее оказаться на пути дриблера и постараться остановить его как </w:t>
      </w:r>
      <w:r w:rsidRPr="00BF083F">
        <w:rPr>
          <w:sz w:val="32"/>
          <w:szCs w:val="32"/>
        </w:rPr>
        <w:lastRenderedPageBreak/>
        <w:t>можно дальше от корзины, оставаясь в то же время на одной по</w:t>
      </w:r>
      <w:r w:rsidRPr="00BF083F">
        <w:rPr>
          <w:sz w:val="32"/>
          <w:szCs w:val="32"/>
        </w:rPr>
        <w:softHyphen/>
        <w:t>перечной линии со своим подопечным (или ниже, чем твой подо</w:t>
      </w:r>
      <w:r w:rsidRPr="00BF083F">
        <w:rPr>
          <w:sz w:val="32"/>
          <w:szCs w:val="32"/>
        </w:rPr>
        <w:softHyphen/>
        <w:t>печный, но никогда не впереди по отношению к нему, поскольку в этом случае легко потерять его из поля зрения).</w:t>
      </w:r>
      <w:proofErr w:type="gramEnd"/>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40" style="position:absolute;left:0;text-align:left;margin-left:118.5pt;margin-top:14.4pt;width:174pt;height:162pt;z-index:251783168" coordorigin="4821,3664" coordsize="3240,3000">
            <v:rect id="_x0000_s1241" style="position:absolute;left:4821;top:3664;width:3240;height:3000"/>
            <v:shape id="_x0000_s1242" type="#_x0000_t75" style="position:absolute;left:4941;top:3784;width:3008;height:2680" wrapcoords="-107 0 -107 21479 21600 21479 21600 0 -107 0">
              <v:imagedata r:id="rId80"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554D2C" w:rsidRDefault="00711595" w:rsidP="000F3871">
      <w:pPr>
        <w:shd w:val="clear" w:color="auto" w:fill="FFFFFF"/>
        <w:spacing w:after="100" w:afterAutospacing="1"/>
        <w:ind w:left="1188" w:firstLine="2352"/>
        <w:rPr>
          <w:b/>
        </w:rPr>
      </w:pPr>
      <w:r w:rsidRPr="00554D2C">
        <w:rPr>
          <w:b/>
        </w:rPr>
        <w:t>Рис. 45.</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Пока ты помнишь </w:t>
      </w:r>
      <w:r w:rsidRPr="00BF083F">
        <w:rPr>
          <w:b/>
          <w:bCs/>
          <w:sz w:val="32"/>
          <w:szCs w:val="32"/>
        </w:rPr>
        <w:t xml:space="preserve">правило удержания подопечного в поле зрения при оказании помощи, </w:t>
      </w:r>
      <w:r w:rsidRPr="00BF083F">
        <w:rPr>
          <w:sz w:val="32"/>
          <w:szCs w:val="32"/>
        </w:rPr>
        <w:t xml:space="preserve">ты будешь оставаться в хорошей защитной позиции. Если ты вдруг потерял подопечного из поля зрения, </w:t>
      </w:r>
      <w:r w:rsidR="009A5C35" w:rsidRPr="00BF083F">
        <w:rPr>
          <w:sz w:val="32"/>
          <w:szCs w:val="32"/>
        </w:rPr>
        <w:t>значит,</w:t>
      </w:r>
      <w:r w:rsidRPr="00BF083F">
        <w:rPr>
          <w:sz w:val="32"/>
          <w:szCs w:val="32"/>
        </w:rPr>
        <w:t xml:space="preserve"> ты оказался впереди по отношению к нему, и тебе следует немедленно отступить назад.</w:t>
      </w:r>
    </w:p>
    <w:p w:rsidR="00711595" w:rsidRPr="00BF083F" w:rsidRDefault="00711595" w:rsidP="00BF083F">
      <w:pPr>
        <w:shd w:val="clear" w:color="auto" w:fill="FFFFFF"/>
        <w:spacing w:after="100" w:afterAutospacing="1"/>
        <w:ind w:firstLine="720"/>
        <w:jc w:val="both"/>
        <w:rPr>
          <w:b/>
          <w:smallCaps/>
          <w:sz w:val="32"/>
          <w:szCs w:val="32"/>
        </w:rPr>
      </w:pPr>
    </w:p>
    <w:p w:rsidR="00711595" w:rsidRPr="00BF083F" w:rsidRDefault="00554D2C" w:rsidP="00BF083F">
      <w:pPr>
        <w:shd w:val="clear" w:color="auto" w:fill="FFFFFF"/>
        <w:spacing w:after="100" w:afterAutospacing="1"/>
        <w:ind w:firstLine="720"/>
        <w:jc w:val="both"/>
        <w:rPr>
          <w:b/>
          <w:bCs/>
          <w:sz w:val="32"/>
          <w:szCs w:val="32"/>
        </w:rPr>
      </w:pPr>
      <w:r>
        <w:rPr>
          <w:b/>
          <w:bCs/>
          <w:sz w:val="32"/>
          <w:szCs w:val="32"/>
        </w:rPr>
        <w:t xml:space="preserve">2.50. </w:t>
      </w:r>
      <w:r w:rsidR="00711595" w:rsidRPr="00BF083F">
        <w:rPr>
          <w:b/>
          <w:bCs/>
          <w:sz w:val="32"/>
          <w:szCs w:val="32"/>
        </w:rPr>
        <w:t>Переходная защита.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Переходная защита это больше, чем простой рывок на</w:t>
      </w:r>
      <w:r w:rsidRPr="00BF083F">
        <w:rPr>
          <w:sz w:val="32"/>
          <w:szCs w:val="32"/>
        </w:rPr>
        <w:softHyphen/>
        <w:t>зад, хотя он и является необходимой предпосылкой. Если ты не возвращаешься назад, ты вообще не сможешь никого остано</w:t>
      </w:r>
      <w:r w:rsidRPr="00BF083F">
        <w:rPr>
          <w:sz w:val="32"/>
          <w:szCs w:val="32"/>
        </w:rPr>
        <w:softHyphen/>
        <w:t xml:space="preserve">вить. Ты должен хотеть сделать рывок назад в защиту, и ты должны хотеть </w:t>
      </w:r>
      <w:r w:rsidRPr="00BF083F">
        <w:rPr>
          <w:b/>
          <w:bCs/>
          <w:sz w:val="32"/>
          <w:szCs w:val="32"/>
        </w:rPr>
        <w:t xml:space="preserve">сделать этот </w:t>
      </w:r>
      <w:r w:rsidR="00554D2C" w:rsidRPr="00BF083F">
        <w:rPr>
          <w:b/>
          <w:bCs/>
          <w:sz w:val="32"/>
          <w:szCs w:val="32"/>
        </w:rPr>
        <w:t>рывок,</w:t>
      </w:r>
      <w:r w:rsidRPr="00BF083F">
        <w:rPr>
          <w:b/>
          <w:bCs/>
          <w:sz w:val="32"/>
          <w:szCs w:val="32"/>
        </w:rPr>
        <w:t xml:space="preserve"> не упуская из виду мяча и рас</w:t>
      </w:r>
      <w:r w:rsidRPr="00BF083F">
        <w:rPr>
          <w:b/>
          <w:bCs/>
          <w:sz w:val="32"/>
          <w:szCs w:val="32"/>
        </w:rPr>
        <w:softHyphen/>
        <w:t>положения нападающих.</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Совсем недостаточно примчаться в свою трехсекундную зону и механически размахивать руками. Если мяч продвигается вперед вдоль одной стороны площадки, а ты можешь помешать получить передачу нападающему, выходящему навстречу мячу с другой стороны площадки, ты, фактически, останавливаешь бы</w:t>
      </w:r>
      <w:r w:rsidRPr="00BF083F">
        <w:rPr>
          <w:sz w:val="32"/>
          <w:szCs w:val="32"/>
        </w:rPr>
        <w:softHyphen/>
        <w:t>стрый прорыв противника. Если ты просто мчишься назад к сво</w:t>
      </w:r>
      <w:r w:rsidRPr="00BF083F">
        <w:rPr>
          <w:sz w:val="32"/>
          <w:szCs w:val="32"/>
        </w:rPr>
        <w:softHyphen/>
        <w:t xml:space="preserve">ей </w:t>
      </w:r>
      <w:r w:rsidRPr="00BF083F">
        <w:rPr>
          <w:sz w:val="32"/>
          <w:szCs w:val="32"/>
        </w:rPr>
        <w:lastRenderedPageBreak/>
        <w:t>корзине, мяч может быть быстро передан вперед вдоль боко</w:t>
      </w:r>
      <w:r w:rsidRPr="00BF083F">
        <w:rPr>
          <w:sz w:val="32"/>
          <w:szCs w:val="32"/>
        </w:rPr>
        <w:softHyphen/>
        <w:t>вой линии, и противник получит преимущество от быстрого прорыва.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Прежде всего, ты должен рвануться назад и убедиться, что кто-то из партнеров страхует зону под корзиной. Во-вторых, ты должен оценить позиции нападающих и </w:t>
      </w:r>
      <w:r w:rsidRPr="00BF083F">
        <w:rPr>
          <w:b/>
          <w:bCs/>
          <w:sz w:val="32"/>
          <w:szCs w:val="32"/>
        </w:rPr>
        <w:t>взять самого опасного из них.</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Никто заранее не может сказать, кто из нападающих окажется самым опасным. Иногда ты можешь отступать между двумя нападающими, задерживая развитие атаки до подхода по</w:t>
      </w:r>
      <w:r w:rsidRPr="00BF083F">
        <w:rPr>
          <w:sz w:val="32"/>
          <w:szCs w:val="32"/>
        </w:rPr>
        <w:softHyphen/>
        <w:t>мощи. В другой раз ты должен будешь рвануться в угол, чтобы помешать броску лучшего снайпера противника, хотя команда и играет зонную защиту. Ты не можешь просто бежать к своей зоне (если команда играет зонную защиту), или к своему игроку (если команда защищается лично).</w:t>
      </w:r>
    </w:p>
    <w:p w:rsidR="00711595" w:rsidRPr="00BF083F" w:rsidRDefault="00711595" w:rsidP="00BF083F">
      <w:pPr>
        <w:shd w:val="clear" w:color="auto" w:fill="FFFFFF"/>
        <w:spacing w:after="100" w:afterAutospacing="1"/>
        <w:ind w:firstLine="720"/>
        <w:jc w:val="center"/>
        <w:rPr>
          <w:sz w:val="32"/>
          <w:szCs w:val="32"/>
        </w:rPr>
      </w:pPr>
      <w:r w:rsidRPr="00BF083F">
        <w:rPr>
          <w:b/>
          <w:bCs/>
          <w:sz w:val="32"/>
          <w:szCs w:val="32"/>
        </w:rPr>
        <w:t>Типичная ошибка переходной защиты</w:t>
      </w:r>
      <w:r w:rsidR="00BE1C14">
        <w:rPr>
          <w:b/>
          <w:bCs/>
          <w:sz w:val="32"/>
          <w:szCs w:val="32"/>
        </w:rPr>
        <w:t>.</w:t>
      </w:r>
    </w:p>
    <w:p w:rsidR="00711595" w:rsidRPr="00BF083F" w:rsidRDefault="00711595" w:rsidP="00BF083F">
      <w:pPr>
        <w:spacing w:after="100" w:afterAutospacing="1"/>
        <w:ind w:firstLine="720"/>
        <w:jc w:val="center"/>
        <w:rPr>
          <w:sz w:val="32"/>
          <w:szCs w:val="32"/>
        </w:rPr>
      </w:pPr>
      <w:r w:rsidRPr="00BF083F">
        <w:rPr>
          <w:noProof/>
          <w:sz w:val="32"/>
          <w:szCs w:val="32"/>
        </w:rPr>
        <w:drawing>
          <wp:anchor distT="0" distB="0" distL="114300" distR="114300" simplePos="0" relativeHeight="251784192" behindDoc="0" locked="0" layoutInCell="1" allowOverlap="1">
            <wp:simplePos x="0" y="0"/>
            <wp:positionH relativeFrom="column">
              <wp:posOffset>1955800</wp:posOffset>
            </wp:positionH>
            <wp:positionV relativeFrom="paragraph">
              <wp:posOffset>187960</wp:posOffset>
            </wp:positionV>
            <wp:extent cx="2625725" cy="1552575"/>
            <wp:effectExtent l="19050" t="0" r="3175" b="0"/>
            <wp:wrapTight wrapText="bothSides">
              <wp:wrapPolygon edited="0">
                <wp:start x="-157" y="0"/>
                <wp:lineTo x="-157" y="21467"/>
                <wp:lineTo x="21626" y="21467"/>
                <wp:lineTo x="21626" y="0"/>
                <wp:lineTo x="-157" y="0"/>
              </wp:wrapPolygon>
            </wp:wrapTight>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1" cstate="print"/>
                    <a:srcRect/>
                    <a:stretch>
                      <a:fillRect/>
                    </a:stretch>
                  </pic:blipFill>
                  <pic:spPr bwMode="auto">
                    <a:xfrm>
                      <a:off x="0" y="0"/>
                      <a:ext cx="2625725" cy="1552575"/>
                    </a:xfrm>
                    <a:prstGeom prst="rect">
                      <a:avLst/>
                    </a:prstGeom>
                    <a:noFill/>
                    <a:ln w="9525">
                      <a:noFill/>
                      <a:miter lim="800000"/>
                      <a:headEnd/>
                      <a:tailEnd/>
                    </a:ln>
                  </pic:spPr>
                </pic:pic>
              </a:graphicData>
            </a:graphic>
          </wp:anchor>
        </w:drawing>
      </w:r>
      <w:r w:rsidR="000C276F">
        <w:rPr>
          <w:noProof/>
          <w:sz w:val="32"/>
          <w:szCs w:val="32"/>
        </w:rPr>
        <w:pict>
          <v:rect id="_x0000_s1096" style="position:absolute;left:0;text-align:left;margin-left:147.25pt;margin-top:5.9pt;width:3in;height:138pt;z-index:251732992;mso-position-horizontal-relative:text;mso-position-vertical-relative:text"/>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A77210" w:rsidRDefault="00711595" w:rsidP="00683A34">
      <w:pPr>
        <w:shd w:val="clear" w:color="auto" w:fill="FFFFFF"/>
        <w:spacing w:after="100" w:afterAutospacing="1"/>
        <w:ind w:left="1896" w:firstLine="3060"/>
        <w:rPr>
          <w:b/>
          <w:bCs/>
        </w:rPr>
      </w:pPr>
      <w:r w:rsidRPr="00A77210">
        <w:rPr>
          <w:b/>
          <w:bCs/>
        </w:rPr>
        <w:t>Рис. 46.</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Защитник Х</w:t>
      </w:r>
      <w:proofErr w:type="gramStart"/>
      <w:r w:rsidRPr="00BF083F">
        <w:rPr>
          <w:b/>
          <w:bCs/>
          <w:sz w:val="32"/>
          <w:szCs w:val="32"/>
        </w:rPr>
        <w:t>2</w:t>
      </w:r>
      <w:proofErr w:type="gramEnd"/>
      <w:r w:rsidRPr="00BF083F">
        <w:rPr>
          <w:b/>
          <w:bCs/>
          <w:sz w:val="32"/>
          <w:szCs w:val="32"/>
        </w:rPr>
        <w:t xml:space="preserve"> может предупредить опасную ситуацию, сместившись в направлении нападающего 02. Но просто возвра</w:t>
      </w:r>
      <w:r w:rsidRPr="00BF083F">
        <w:rPr>
          <w:b/>
          <w:bCs/>
          <w:sz w:val="32"/>
          <w:szCs w:val="32"/>
        </w:rPr>
        <w:softHyphen/>
        <w:t>щаясь назад и не оценивая ситуацию, защитник не сможет уви</w:t>
      </w:r>
      <w:r w:rsidRPr="00BF083F">
        <w:rPr>
          <w:b/>
          <w:bCs/>
          <w:sz w:val="32"/>
          <w:szCs w:val="32"/>
        </w:rPr>
        <w:softHyphen/>
        <w:t>деть опасности, связанной с передачей игроку 02, которого после передачи будет очень трудно остановить.</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Переходная защита полностью другая. Ты бежишь назад, прикрываешь корзину, прикрываешь игрока с мячом, прикрыва</w:t>
      </w:r>
      <w:r w:rsidRPr="00BF083F">
        <w:rPr>
          <w:sz w:val="32"/>
          <w:szCs w:val="32"/>
        </w:rPr>
        <w:softHyphen/>
        <w:t>ешь самого опасного нападающего или нападающих, и стре</w:t>
      </w:r>
      <w:r w:rsidRPr="00BF083F">
        <w:rPr>
          <w:sz w:val="32"/>
          <w:szCs w:val="32"/>
        </w:rPr>
        <w:softHyphen/>
        <w:t xml:space="preserve">мишься задержать атаку до тех пор, пока не подоспеют твои </w:t>
      </w:r>
      <w:r w:rsidR="003A2C1F" w:rsidRPr="00BF083F">
        <w:rPr>
          <w:sz w:val="32"/>
          <w:szCs w:val="32"/>
        </w:rPr>
        <w:t>партнеры,</w:t>
      </w:r>
      <w:r w:rsidRPr="00BF083F">
        <w:rPr>
          <w:sz w:val="32"/>
          <w:szCs w:val="32"/>
        </w:rPr>
        <w:t xml:space="preserve"> и вы не сможете перейти к своей основной защите.</w:t>
      </w:r>
    </w:p>
    <w:p w:rsidR="00711595" w:rsidRPr="00BF083F" w:rsidRDefault="00711595" w:rsidP="00BF083F">
      <w:pPr>
        <w:shd w:val="clear" w:color="auto" w:fill="FFFFFF"/>
        <w:spacing w:after="100" w:afterAutospacing="1"/>
        <w:ind w:firstLine="720"/>
        <w:jc w:val="both"/>
        <w:rPr>
          <w:b/>
          <w:bCs/>
          <w:sz w:val="32"/>
          <w:szCs w:val="32"/>
        </w:rPr>
      </w:pPr>
      <w:r w:rsidRPr="00BF083F">
        <w:rPr>
          <w:b/>
          <w:bCs/>
          <w:sz w:val="32"/>
          <w:szCs w:val="32"/>
        </w:rPr>
        <w:lastRenderedPageBreak/>
        <w:t xml:space="preserve"> Баскетбольные упражнения для совершенствования игры в нападении.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3.01. Броски с одиннадцати точек</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Совершенствование быстроты бросков с коротких дистанций.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С каждой из отмеченных номером точек выполняются броски в прыжке (</w:t>
      </w:r>
      <w:proofErr w:type="gramStart"/>
      <w:r w:rsidRPr="00BF083F">
        <w:rPr>
          <w:sz w:val="32"/>
          <w:szCs w:val="32"/>
        </w:rPr>
        <w:t>см</w:t>
      </w:r>
      <w:proofErr w:type="gramEnd"/>
      <w:r w:rsidRPr="00BF083F">
        <w:rPr>
          <w:sz w:val="32"/>
          <w:szCs w:val="32"/>
        </w:rPr>
        <w:t xml:space="preserve">. рисунок). </w:t>
      </w:r>
      <w:r w:rsidR="007A062E" w:rsidRPr="00BF083F">
        <w:rPr>
          <w:sz w:val="32"/>
          <w:szCs w:val="32"/>
        </w:rPr>
        <w:t>Быстро,</w:t>
      </w:r>
      <w:r w:rsidRPr="00BF083F">
        <w:rPr>
          <w:sz w:val="32"/>
          <w:szCs w:val="32"/>
        </w:rPr>
        <w:t xml:space="preserve"> как только можно игроки выполняют по три броска в прыжке с точек 1, 2, 3, 4 и 5. Броски с этих пяти точек выполняются без предварительного ведения. С </w:t>
      </w:r>
      <w:proofErr w:type="gramStart"/>
      <w:r w:rsidRPr="00BF083F">
        <w:rPr>
          <w:sz w:val="32"/>
          <w:szCs w:val="32"/>
        </w:rPr>
        <w:t>точек б</w:t>
      </w:r>
      <w:proofErr w:type="gramEnd"/>
      <w:r w:rsidRPr="00BF083F">
        <w:rPr>
          <w:sz w:val="32"/>
          <w:szCs w:val="32"/>
        </w:rPr>
        <w:t xml:space="preserve"> и 7 по три броска в прыжке выполняются после одного удара мячом в пол. По пять бросков в прыжке с отскоком от щи</w:t>
      </w:r>
      <w:r w:rsidRPr="00BF083F">
        <w:rPr>
          <w:sz w:val="32"/>
          <w:szCs w:val="32"/>
        </w:rPr>
        <w:softHyphen/>
        <w:t>та выполняются с точек 8 и 9. С точки 10 игрок выполняет один удар мячом вправо и бросок в прыжке и один удар мячом влево и бросок в прыжке. Пять штрафных бросков выполняется с точки 11.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важность быстроты выпуска мяча.</w:t>
      </w:r>
    </w:p>
    <w:p w:rsidR="00711595" w:rsidRPr="00BF083F" w:rsidRDefault="000C276F" w:rsidP="00BF083F">
      <w:pPr>
        <w:shd w:val="clear" w:color="auto" w:fill="FFFFFF"/>
        <w:spacing w:after="100" w:afterAutospacing="1"/>
        <w:ind w:firstLine="720"/>
        <w:jc w:val="both"/>
        <w:rPr>
          <w:b/>
          <w:bCs/>
          <w:sz w:val="32"/>
          <w:szCs w:val="32"/>
        </w:rPr>
      </w:pPr>
      <w:r>
        <w:rPr>
          <w:b/>
          <w:bCs/>
          <w:noProof/>
          <w:sz w:val="32"/>
          <w:szCs w:val="32"/>
        </w:rPr>
        <w:pict>
          <v:group id="_x0000_s1110" style="position:absolute;left:0;text-align:left;margin-left:101.5pt;margin-top:6.8pt;width:192pt;height:114pt;z-index:251739136" coordorigin="4581,6664" coordsize="3120,1920">
            <v:rect id="_x0000_s1111" style="position:absolute;left:4581;top:6664;width:3120;height:1920"/>
            <v:shape id="_x0000_s1112" type="#_x0000_t75" style="position:absolute;left:4701;top:6749;width:2837;height:1754" wrapcoords="-114 0 -114 21415 21600 21415 21600 0 -114 0">
              <v:imagedata r:id="rId82"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A77210" w:rsidRDefault="00711595" w:rsidP="00BF083F">
      <w:pPr>
        <w:shd w:val="clear" w:color="auto" w:fill="FFFFFF"/>
        <w:spacing w:after="100" w:afterAutospacing="1"/>
        <w:ind w:firstLine="3240"/>
        <w:rPr>
          <w:b/>
          <w:bCs/>
        </w:rPr>
      </w:pPr>
      <w:r w:rsidRPr="00A77210">
        <w:rPr>
          <w:b/>
          <w:bCs/>
        </w:rPr>
        <w:t>Рис. 47.</w:t>
      </w:r>
    </w:p>
    <w:p w:rsidR="00711595" w:rsidRPr="00BF083F" w:rsidRDefault="00711595" w:rsidP="00BF083F">
      <w:pPr>
        <w:shd w:val="clear" w:color="auto" w:fill="FFFFFF"/>
        <w:spacing w:after="100" w:afterAutospacing="1"/>
        <w:ind w:firstLine="720"/>
        <w:jc w:val="both"/>
        <w:rPr>
          <w:b/>
          <w:bCs/>
          <w:sz w:val="32"/>
          <w:szCs w:val="32"/>
        </w:rPr>
      </w:pPr>
      <w:r w:rsidRPr="00BF083F">
        <w:rPr>
          <w:b/>
          <w:bCs/>
          <w:sz w:val="32"/>
          <w:szCs w:val="32"/>
        </w:rPr>
        <w:t>3.02. Упражнение «гольф»</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Совершенствовать броски в развлекательной манере.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Девять точек, как показано на рисунке, рисуются на бас</w:t>
      </w:r>
      <w:r w:rsidRPr="00BF083F">
        <w:rPr>
          <w:sz w:val="32"/>
          <w:szCs w:val="32"/>
        </w:rPr>
        <w:softHyphen/>
        <w:t>кетбольной площадке. Это «лунки»</w:t>
      </w:r>
      <w:r w:rsidR="00186019">
        <w:rPr>
          <w:sz w:val="32"/>
          <w:szCs w:val="32"/>
        </w:rPr>
        <w:t>,</w:t>
      </w:r>
      <w:r w:rsidRPr="00BF083F">
        <w:rPr>
          <w:sz w:val="32"/>
          <w:szCs w:val="32"/>
        </w:rPr>
        <w:t xml:space="preserve"> для мяча с которых выпол</w:t>
      </w:r>
      <w:r w:rsidRPr="00BF083F">
        <w:rPr>
          <w:sz w:val="32"/>
          <w:szCs w:val="32"/>
        </w:rPr>
        <w:softHyphen/>
        <w:t>няются броски. Четверка игроков начинает с первой «лунки» (1) и продвигается к девятой «лунке». Игроки должны поразить кор</w:t>
      </w:r>
      <w:r w:rsidRPr="00BF083F">
        <w:rPr>
          <w:sz w:val="32"/>
          <w:szCs w:val="32"/>
        </w:rPr>
        <w:softHyphen/>
        <w:t xml:space="preserve">зину, прежде чем перейти к следующей «лунке». Каждый бросок </w:t>
      </w:r>
      <w:r w:rsidRPr="00BF083F">
        <w:rPr>
          <w:sz w:val="32"/>
          <w:szCs w:val="32"/>
        </w:rPr>
        <w:lastRenderedPageBreak/>
        <w:t>считается за один удар и игрок, затративший меньше «ударов» объявляется победителем. Лучшим результатом будет девять «ударов».</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 xml:space="preserve">Тренер </w:t>
      </w:r>
      <w:r w:rsidR="00F1240F" w:rsidRPr="00BF083F">
        <w:rPr>
          <w:sz w:val="32"/>
          <w:szCs w:val="32"/>
        </w:rPr>
        <w:t>решает,</w:t>
      </w:r>
      <w:r w:rsidRPr="00BF083F">
        <w:rPr>
          <w:sz w:val="32"/>
          <w:szCs w:val="32"/>
        </w:rPr>
        <w:t xml:space="preserve"> какой вид броска ис</w:t>
      </w:r>
      <w:r w:rsidRPr="00BF083F">
        <w:rPr>
          <w:sz w:val="32"/>
          <w:szCs w:val="32"/>
        </w:rPr>
        <w:softHyphen/>
        <w:t>пользуется с каждой из точек (бросок в прыжке, финт на проход и бросок в прыжке и т.д.).</w:t>
      </w:r>
    </w:p>
    <w:p w:rsidR="00711595" w:rsidRPr="00BF083F" w:rsidRDefault="000C276F" w:rsidP="00891E8F">
      <w:pPr>
        <w:spacing w:after="100" w:afterAutospacing="1"/>
        <w:rPr>
          <w:sz w:val="32"/>
          <w:szCs w:val="32"/>
        </w:rPr>
      </w:pPr>
      <w:r>
        <w:rPr>
          <w:noProof/>
          <w:sz w:val="32"/>
          <w:szCs w:val="32"/>
        </w:rPr>
        <w:pict>
          <v:group id="_x0000_s1244" style="position:absolute;margin-left:108pt;margin-top:22.5pt;width:210pt;height:146.9pt;z-index:251785216" coordorigin="4941,13566" coordsize="3000,1920">
            <v:rect id="_x0000_s1245" style="position:absolute;left:4941;top:13566;width:3000;height:1920"/>
            <v:shape id="_x0000_s1246" type="#_x0000_t75" style="position:absolute;left:4990;top:13643;width:2909;height:1754;mso-position-vertical:inside" wrapcoords="-111 0 -111 21415 21600 21415 21600 0 -111 0">
              <v:imagedata r:id="rId83"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A77210" w:rsidRDefault="00711595" w:rsidP="00A77210">
      <w:pPr>
        <w:shd w:val="clear" w:color="auto" w:fill="FFFFFF"/>
        <w:spacing w:after="100" w:afterAutospacing="1"/>
        <w:ind w:left="660" w:firstLine="2880"/>
        <w:rPr>
          <w:b/>
          <w:bCs/>
        </w:rPr>
      </w:pPr>
      <w:r w:rsidRPr="00A77210">
        <w:rPr>
          <w:b/>
          <w:bCs/>
        </w:rPr>
        <w:t>Рис. 48.</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3.03. Соревнование в бросках</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Дать практику в различных видах бросков с со</w:t>
      </w:r>
      <w:r w:rsidRPr="00BF083F">
        <w:rPr>
          <w:sz w:val="32"/>
          <w:szCs w:val="32"/>
        </w:rPr>
        <w:softHyphen/>
        <w:t>противлением. Развивать дух соревнования и дать игрокам воз</w:t>
      </w:r>
      <w:r w:rsidRPr="00BF083F">
        <w:rPr>
          <w:sz w:val="32"/>
          <w:szCs w:val="32"/>
        </w:rPr>
        <w:softHyphen/>
        <w:t>можность развлечься.</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Разделите группу на две команды, по одной на каждую корзину. </w:t>
      </w:r>
      <w:proofErr w:type="gramStart"/>
      <w:r w:rsidRPr="00BF083F">
        <w:rPr>
          <w:sz w:val="32"/>
          <w:szCs w:val="32"/>
        </w:rPr>
        <w:t>Обе команды, игроки в которых выполняют броски по очереди, должны сделать по 25 попаданий при броске в движе</w:t>
      </w:r>
      <w:r w:rsidRPr="00BF083F">
        <w:rPr>
          <w:sz w:val="32"/>
          <w:szCs w:val="32"/>
        </w:rPr>
        <w:softHyphen/>
        <w:t>нии из-под корзины слева, затем 25 попаданий при броске в дви</w:t>
      </w:r>
      <w:r w:rsidRPr="00BF083F">
        <w:rPr>
          <w:sz w:val="32"/>
          <w:szCs w:val="32"/>
        </w:rPr>
        <w:softHyphen/>
        <w:t>жении из-под корзины справа, 10 попаданий при броске в прыж</w:t>
      </w:r>
      <w:r w:rsidRPr="00BF083F">
        <w:rPr>
          <w:sz w:val="32"/>
          <w:szCs w:val="32"/>
        </w:rPr>
        <w:softHyphen/>
        <w:t>ке с левой стороны площадки, 10 попаданий при броске в прыжке с вершины области штрафного броска, 10 попаданий при бро</w:t>
      </w:r>
      <w:r w:rsidRPr="00BF083F">
        <w:rPr>
          <w:sz w:val="32"/>
          <w:szCs w:val="32"/>
        </w:rPr>
        <w:softHyphen/>
        <w:t>ске в прыжке с правой</w:t>
      </w:r>
      <w:proofErr w:type="gramEnd"/>
      <w:r w:rsidRPr="00BF083F">
        <w:rPr>
          <w:sz w:val="32"/>
          <w:szCs w:val="32"/>
        </w:rPr>
        <w:t xml:space="preserve"> стороны площадки и 25 попаданий при выполнении штрафных бросков, именно в таком порядке.</w:t>
      </w:r>
    </w:p>
    <w:p w:rsidR="00A77210" w:rsidRDefault="00711595" w:rsidP="00A77210">
      <w:pPr>
        <w:shd w:val="clear" w:color="auto" w:fill="FFFFFF"/>
        <w:spacing w:after="100" w:afterAutospacing="1"/>
        <w:ind w:firstLine="720"/>
        <w:jc w:val="both"/>
        <w:rPr>
          <w:sz w:val="32"/>
          <w:szCs w:val="32"/>
        </w:rPr>
      </w:pPr>
      <w:r w:rsidRPr="00BF083F">
        <w:rPr>
          <w:sz w:val="32"/>
          <w:szCs w:val="32"/>
        </w:rPr>
        <w:t>Команда, первой закончившая упражнение, объявляется победительницей.</w:t>
      </w:r>
    </w:p>
    <w:p w:rsidR="00A77210" w:rsidRPr="00BF083F" w:rsidRDefault="000C276F" w:rsidP="00891E8F">
      <w:pPr>
        <w:shd w:val="clear" w:color="auto" w:fill="FFFFFF"/>
        <w:spacing w:after="100" w:afterAutospacing="1"/>
        <w:ind w:firstLine="720"/>
        <w:jc w:val="both"/>
        <w:rPr>
          <w:sz w:val="32"/>
          <w:szCs w:val="32"/>
        </w:rPr>
      </w:pPr>
      <w:r>
        <w:rPr>
          <w:noProof/>
          <w:sz w:val="32"/>
          <w:szCs w:val="32"/>
        </w:rPr>
        <w:lastRenderedPageBreak/>
        <w:pict>
          <v:group id="_x0000_s1247" style="position:absolute;left:0;text-align:left;margin-left:134.85pt;margin-top:6.8pt;width:168pt;height:122.15pt;z-index:251786240" coordorigin="5061,10581" coordsize="2760,1800">
            <v:rect id="_x0000_s1248" style="position:absolute;left:5061;top:10581;width:2760;height:1800"/>
            <v:shape id="_x0000_s1249" type="#_x0000_t75" style="position:absolute;left:5104;top:10656;width:2695;height:1568" wrapcoords="-120 0 -120 21394 21600 21394 21600 0 -120 0">
              <v:imagedata r:id="rId84"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69139C">
      <w:pPr>
        <w:shd w:val="clear" w:color="auto" w:fill="FFFFFF"/>
        <w:spacing w:after="100" w:afterAutospacing="1"/>
        <w:rPr>
          <w:b/>
          <w:bCs/>
          <w:sz w:val="32"/>
          <w:szCs w:val="32"/>
        </w:rPr>
      </w:pPr>
    </w:p>
    <w:p w:rsidR="00711595" w:rsidRPr="00A77210" w:rsidRDefault="00711595" w:rsidP="00BF083F">
      <w:pPr>
        <w:shd w:val="clear" w:color="auto" w:fill="FFFFFF"/>
        <w:spacing w:after="100" w:afterAutospacing="1"/>
        <w:ind w:firstLine="3600"/>
        <w:rPr>
          <w:b/>
          <w:bCs/>
        </w:rPr>
      </w:pPr>
      <w:r w:rsidRPr="00A77210">
        <w:rPr>
          <w:b/>
          <w:bCs/>
        </w:rPr>
        <w:t>Рис. 49.</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3.04. Броски</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и в конце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Контроль и совершенствование четырех основных элементов техники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Броски являются искусством, требующим двух основных факторов: (1) бросать мяч каждый раз одинаково, (2) быть уве</w:t>
      </w:r>
      <w:r w:rsidRPr="00BF083F">
        <w:rPr>
          <w:sz w:val="32"/>
          <w:szCs w:val="32"/>
        </w:rPr>
        <w:softHyphen/>
        <w:t xml:space="preserve">ренным при броске. Игрок </w:t>
      </w:r>
      <w:r w:rsidRPr="00BF083F">
        <w:rPr>
          <w:i/>
          <w:iCs/>
          <w:sz w:val="32"/>
          <w:szCs w:val="32"/>
        </w:rPr>
        <w:t xml:space="preserve">может </w:t>
      </w:r>
      <w:r w:rsidRPr="00BF083F">
        <w:rPr>
          <w:sz w:val="32"/>
          <w:szCs w:val="32"/>
        </w:rPr>
        <w:t>улучшить свою результатив</w:t>
      </w:r>
      <w:r w:rsidRPr="00BF083F">
        <w:rPr>
          <w:sz w:val="32"/>
          <w:szCs w:val="32"/>
        </w:rPr>
        <w:softHyphen/>
        <w:t>ность при бросках благодаря тренировке. При этом он должен работать над двумя жизненно важными моментами - самим бро</w:t>
      </w:r>
      <w:r w:rsidRPr="00BF083F">
        <w:rPr>
          <w:sz w:val="32"/>
          <w:szCs w:val="32"/>
        </w:rPr>
        <w:softHyphen/>
        <w:t>ском (в упражнениях) и выбором подходящего броска (в каждой игровой ситуации).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Четыре основных элемента техники включают: </w:t>
      </w:r>
      <w:r w:rsidRPr="00BF083F">
        <w:rPr>
          <w:i/>
          <w:iCs/>
          <w:sz w:val="32"/>
          <w:szCs w:val="32"/>
        </w:rPr>
        <w:t xml:space="preserve">Держание мяча - </w:t>
      </w:r>
      <w:r w:rsidRPr="00BF083F">
        <w:rPr>
          <w:sz w:val="32"/>
          <w:szCs w:val="32"/>
        </w:rPr>
        <w:t xml:space="preserve">важнейший элемент. Мяч следует удерживать пальцами, а не ладонями. </w:t>
      </w:r>
      <w:r w:rsidRPr="00BF083F">
        <w:rPr>
          <w:i/>
          <w:iCs/>
          <w:sz w:val="32"/>
          <w:szCs w:val="32"/>
        </w:rPr>
        <w:t xml:space="preserve">Формирование буквы </w:t>
      </w:r>
      <w:r w:rsidRPr="00BF083F">
        <w:rPr>
          <w:i/>
          <w:iCs/>
          <w:sz w:val="32"/>
          <w:szCs w:val="32"/>
          <w:lang w:val="en-US"/>
        </w:rPr>
        <w:t>L</w:t>
      </w:r>
      <w:r w:rsidRPr="00BF083F">
        <w:rPr>
          <w:i/>
          <w:iCs/>
          <w:sz w:val="32"/>
          <w:szCs w:val="32"/>
        </w:rPr>
        <w:t xml:space="preserve"> (плечо и предплечье) - </w:t>
      </w:r>
      <w:r w:rsidRPr="00BF083F">
        <w:rPr>
          <w:sz w:val="32"/>
          <w:szCs w:val="32"/>
        </w:rPr>
        <w:t>Удер</w:t>
      </w:r>
      <w:r w:rsidRPr="00BF083F">
        <w:rPr>
          <w:sz w:val="32"/>
          <w:szCs w:val="32"/>
        </w:rPr>
        <w:softHyphen/>
        <w:t xml:space="preserve">жание плеча и предплечья в позиции буквы </w:t>
      </w:r>
      <w:r w:rsidRPr="00BF083F">
        <w:rPr>
          <w:sz w:val="32"/>
          <w:szCs w:val="32"/>
          <w:lang w:val="en-US"/>
        </w:rPr>
        <w:t>L</w:t>
      </w:r>
      <w:r w:rsidRPr="00BF083F">
        <w:rPr>
          <w:sz w:val="32"/>
          <w:szCs w:val="32"/>
        </w:rPr>
        <w:t xml:space="preserve"> с выведенным впе</w:t>
      </w:r>
      <w:r w:rsidRPr="00BF083F">
        <w:rPr>
          <w:sz w:val="32"/>
          <w:szCs w:val="32"/>
        </w:rPr>
        <w:softHyphen/>
        <w:t xml:space="preserve">ред в направлении корзины локтем, повышает результативность бросков. </w:t>
      </w:r>
      <w:r w:rsidRPr="00BF083F">
        <w:rPr>
          <w:i/>
          <w:iCs/>
          <w:sz w:val="32"/>
          <w:szCs w:val="32"/>
        </w:rPr>
        <w:t xml:space="preserve">Сопровождение </w:t>
      </w:r>
      <w:r w:rsidRPr="00BF083F">
        <w:rPr>
          <w:sz w:val="32"/>
          <w:szCs w:val="32"/>
        </w:rPr>
        <w:t>- Сопровождение включает психиче</w:t>
      </w:r>
      <w:r w:rsidRPr="00BF083F">
        <w:rPr>
          <w:sz w:val="32"/>
          <w:szCs w:val="32"/>
        </w:rPr>
        <w:softHyphen/>
        <w:t xml:space="preserve">скую жесткость, с которой игрок каждый раз концентрирует внимание на продолжении линии плечо-предплечье-кисть. </w:t>
      </w:r>
      <w:r w:rsidRPr="00BF083F">
        <w:rPr>
          <w:i/>
          <w:iCs/>
          <w:sz w:val="32"/>
          <w:szCs w:val="32"/>
        </w:rPr>
        <w:t xml:space="preserve">Усилия ног/Равновесие </w:t>
      </w:r>
      <w:r w:rsidRPr="00BF083F">
        <w:rPr>
          <w:sz w:val="32"/>
          <w:szCs w:val="32"/>
        </w:rPr>
        <w:t xml:space="preserve">- Большинство игроков предпочитает бросать в </w:t>
      </w:r>
      <w:r w:rsidR="002D045F" w:rsidRPr="00BF083F">
        <w:rPr>
          <w:sz w:val="32"/>
          <w:szCs w:val="32"/>
        </w:rPr>
        <w:t>прыжке,</w:t>
      </w:r>
      <w:r w:rsidRPr="00BF083F">
        <w:rPr>
          <w:sz w:val="32"/>
          <w:szCs w:val="32"/>
        </w:rPr>
        <w:t xml:space="preserve"> а не с места. Бросок в прыжке требует развития усилия ногами (согнутыми в коленях).</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3.05. Броски с отскоком от щита</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Цель: </w:t>
      </w:r>
      <w:r w:rsidRPr="00BF083F">
        <w:rPr>
          <w:sz w:val="32"/>
          <w:szCs w:val="32"/>
        </w:rPr>
        <w:t>Совершенствовать завершающую фазу быстрого прорыва, практикуясь в бросках с отскоком от щита при диаго</w:t>
      </w:r>
      <w:r w:rsidRPr="00BF083F">
        <w:rPr>
          <w:sz w:val="32"/>
          <w:szCs w:val="32"/>
        </w:rPr>
        <w:softHyphen/>
        <w:t>нальном проходе.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Каждый игрок имеет по мячу и ведет его </w:t>
      </w:r>
      <w:proofErr w:type="gramStart"/>
      <w:r w:rsidRPr="00BF083F">
        <w:rPr>
          <w:sz w:val="32"/>
          <w:szCs w:val="32"/>
        </w:rPr>
        <w:t>к корзине по диагонали для броска с отскоком от щита</w:t>
      </w:r>
      <w:proofErr w:type="gramEnd"/>
      <w:r w:rsidRPr="00BF083F">
        <w:rPr>
          <w:sz w:val="32"/>
          <w:szCs w:val="32"/>
        </w:rPr>
        <w:t xml:space="preserve">. Игрок подбирает свой мяч и продолжает упражнение на другой половине площадки. Он быстро ведет мяч через всю площадку и выполняет бросок из-под корзины с отскоком от щита. </w:t>
      </w:r>
      <w:proofErr w:type="gramStart"/>
      <w:r w:rsidRPr="00BF083F">
        <w:rPr>
          <w:sz w:val="32"/>
          <w:szCs w:val="32"/>
        </w:rPr>
        <w:t>Упражнение выполняется 1,5 мину</w:t>
      </w:r>
      <w:r w:rsidRPr="00BF083F">
        <w:rPr>
          <w:sz w:val="32"/>
          <w:szCs w:val="32"/>
        </w:rPr>
        <w:softHyphen/>
        <w:t>ты, после чего игроки поворачиваются и выполняют его в дру</w:t>
      </w:r>
      <w:r w:rsidRPr="00BF083F">
        <w:rPr>
          <w:sz w:val="32"/>
          <w:szCs w:val="32"/>
        </w:rPr>
        <w:softHyphen/>
        <w:t>гом направлении (по часовой и против часовой стрелки).</w:t>
      </w:r>
      <w:proofErr w:type="gramEnd"/>
      <w:r w:rsidRPr="00BF083F">
        <w:rPr>
          <w:sz w:val="32"/>
          <w:szCs w:val="32"/>
        </w:rPr>
        <w:t xml:space="preserve"> Дайте возможность каждому игроку поупражняться в бросках с отско</w:t>
      </w:r>
      <w:r w:rsidRPr="00BF083F">
        <w:rPr>
          <w:sz w:val="32"/>
          <w:szCs w:val="32"/>
        </w:rPr>
        <w:softHyphen/>
        <w:t>ком от щита с обеих сторон на каждой половине площадки. Это очень хорошее упражнение в бросках.</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жесткость диагональ</w:t>
      </w:r>
      <w:r w:rsidRPr="00BF083F">
        <w:rPr>
          <w:sz w:val="32"/>
          <w:szCs w:val="32"/>
        </w:rPr>
        <w:softHyphen/>
        <w:t>ного прохода с ведением. Короткий бросок с отскоком от щита.</w:t>
      </w:r>
    </w:p>
    <w:p w:rsidR="00711595" w:rsidRPr="00BF083F" w:rsidRDefault="00711595" w:rsidP="00BF083F">
      <w:pPr>
        <w:shd w:val="clear" w:color="auto" w:fill="FFFFFF"/>
        <w:spacing w:after="100" w:afterAutospacing="1"/>
        <w:ind w:firstLine="720"/>
        <w:jc w:val="both"/>
        <w:rPr>
          <w:b/>
          <w:bCs/>
          <w:sz w:val="32"/>
          <w:szCs w:val="32"/>
        </w:rPr>
      </w:pPr>
    </w:p>
    <w:p w:rsidR="00711595" w:rsidRPr="00591952" w:rsidRDefault="0069139C" w:rsidP="00591952">
      <w:pPr>
        <w:pStyle w:val="a8"/>
        <w:numPr>
          <w:ilvl w:val="1"/>
          <w:numId w:val="4"/>
        </w:numPr>
        <w:shd w:val="clear" w:color="auto" w:fill="FFFFFF"/>
        <w:spacing w:after="100" w:afterAutospacing="1"/>
        <w:jc w:val="both"/>
        <w:rPr>
          <w:sz w:val="32"/>
          <w:szCs w:val="32"/>
        </w:rPr>
      </w:pPr>
      <w:r>
        <w:rPr>
          <w:b/>
          <w:bCs/>
          <w:sz w:val="32"/>
          <w:szCs w:val="32"/>
        </w:rPr>
        <w:t xml:space="preserve"> </w:t>
      </w:r>
      <w:r w:rsidR="00711595" w:rsidRPr="00591952">
        <w:rPr>
          <w:b/>
          <w:bCs/>
          <w:sz w:val="32"/>
          <w:szCs w:val="32"/>
        </w:rPr>
        <w:t xml:space="preserve">50 </w:t>
      </w:r>
      <w:r w:rsidR="00711595" w:rsidRPr="00591952">
        <w:rPr>
          <w:b/>
          <w:sz w:val="32"/>
          <w:szCs w:val="32"/>
        </w:rPr>
        <w:t>секунд</w:t>
      </w:r>
      <w:r w:rsidR="00711595" w:rsidRPr="00591952">
        <w:rPr>
          <w:sz w:val="32"/>
          <w:szCs w:val="32"/>
        </w:rPr>
        <w:t xml:space="preserve"> </w:t>
      </w:r>
      <w:r w:rsidR="00711595" w:rsidRPr="00591952">
        <w:rPr>
          <w:b/>
          <w:bCs/>
          <w:sz w:val="32"/>
          <w:szCs w:val="32"/>
        </w:rPr>
        <w:t>для быстрых бросков</w:t>
      </w:r>
      <w:r w:rsidR="00BE1C14">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Концентрация внимания, интенсивность, передви</w:t>
      </w:r>
      <w:r w:rsidRPr="00BF083F">
        <w:rPr>
          <w:sz w:val="32"/>
          <w:szCs w:val="32"/>
        </w:rPr>
        <w:softHyphen/>
        <w:t>жения перед броском.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Бьющий (игрок</w:t>
      </w:r>
      <w:proofErr w:type="gramStart"/>
      <w:r w:rsidRPr="00BF083F">
        <w:rPr>
          <w:sz w:val="32"/>
          <w:szCs w:val="32"/>
        </w:rPr>
        <w:t xml:space="preserve"> С</w:t>
      </w:r>
      <w:proofErr w:type="gramEnd"/>
      <w:r w:rsidRPr="00BF083F">
        <w:rPr>
          <w:sz w:val="32"/>
          <w:szCs w:val="32"/>
        </w:rPr>
        <w:t xml:space="preserve"> на рисунке) выполняет бросок и пере</w:t>
      </w:r>
      <w:r w:rsidRPr="00BF083F">
        <w:rPr>
          <w:sz w:val="32"/>
          <w:szCs w:val="32"/>
        </w:rPr>
        <w:softHyphen/>
        <w:t xml:space="preserve">двигается взад и вперед на своей стороне площадки открываясь навстречу мячу. Он получает второй мяч для очередного броска (от игрока В) во время движения. Игрок (С) ловит мяч, бросает, передвигается и получает другой мяч. Игрок </w:t>
      </w:r>
      <w:r w:rsidR="00BE1C14">
        <w:rPr>
          <w:sz w:val="32"/>
          <w:szCs w:val="32"/>
        </w:rPr>
        <w:t>(</w:t>
      </w:r>
      <w:r w:rsidRPr="00BF083F">
        <w:rPr>
          <w:sz w:val="32"/>
          <w:szCs w:val="32"/>
        </w:rPr>
        <w:t>А</w:t>
      </w:r>
      <w:r w:rsidR="00BE1C14">
        <w:rPr>
          <w:sz w:val="32"/>
          <w:szCs w:val="32"/>
        </w:rPr>
        <w:t>)</w:t>
      </w:r>
      <w:r w:rsidRPr="00BF083F">
        <w:rPr>
          <w:sz w:val="32"/>
          <w:szCs w:val="32"/>
        </w:rPr>
        <w:t xml:space="preserve"> подбирает мяч после броска. Он передает мяч игроку </w:t>
      </w:r>
      <w:r w:rsidR="00BE1C14">
        <w:rPr>
          <w:sz w:val="32"/>
          <w:szCs w:val="32"/>
        </w:rPr>
        <w:t>(</w:t>
      </w:r>
      <w:r w:rsidRPr="00BF083F">
        <w:rPr>
          <w:sz w:val="32"/>
          <w:szCs w:val="32"/>
        </w:rPr>
        <w:t>В</w:t>
      </w:r>
      <w:r w:rsidR="00BE1C14">
        <w:rPr>
          <w:sz w:val="32"/>
          <w:szCs w:val="32"/>
        </w:rPr>
        <w:t>)</w:t>
      </w:r>
      <w:r w:rsidRPr="00BF083F">
        <w:rPr>
          <w:sz w:val="32"/>
          <w:szCs w:val="32"/>
        </w:rPr>
        <w:t>, который делает передачи бьющему. Все игроки бросают каждый день с трех точек по 50 секунд на каждой точке.</w:t>
      </w:r>
    </w:p>
    <w:p w:rsidR="00711595"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важность разворота к корзине, выбирая в качестве осевой ближнюю к корзине ногу.</w:t>
      </w:r>
    </w:p>
    <w:p w:rsidR="0069139C" w:rsidRPr="00BF083F" w:rsidRDefault="0069139C" w:rsidP="00BF083F">
      <w:pPr>
        <w:shd w:val="clear" w:color="auto" w:fill="FFFFFF"/>
        <w:spacing w:after="100" w:afterAutospacing="1"/>
        <w:ind w:firstLine="720"/>
        <w:jc w:val="both"/>
        <w:rPr>
          <w:sz w:val="32"/>
          <w:szCs w:val="32"/>
        </w:rPr>
      </w:pPr>
    </w:p>
    <w:p w:rsidR="00711595" w:rsidRPr="00BF083F" w:rsidRDefault="000C276F" w:rsidP="00BF083F">
      <w:pPr>
        <w:spacing w:after="100" w:afterAutospacing="1"/>
        <w:ind w:firstLine="720"/>
        <w:jc w:val="center"/>
        <w:rPr>
          <w:sz w:val="32"/>
          <w:szCs w:val="32"/>
        </w:rPr>
      </w:pPr>
      <w:r w:rsidRPr="000C276F">
        <w:rPr>
          <w:b/>
          <w:bCs/>
          <w:noProof/>
          <w:sz w:val="32"/>
          <w:szCs w:val="32"/>
        </w:rPr>
        <w:lastRenderedPageBreak/>
        <w:pict>
          <v:group id="_x0000_s1250" style="position:absolute;left:0;text-align:left;margin-left:113.5pt;margin-top:5.25pt;width:186pt;height:115.75pt;z-index:251787264" coordorigin="4821,12664" coordsize="3240,1920">
            <v:rect id="_x0000_s1251" style="position:absolute;left:4821;top:12664;width:3240;height:1920"/>
            <v:shape id="_x0000_s1252" type="#_x0000_t75" style="position:absolute;left:4990;top:12721;width:2909;height:1739;mso-position-vertical:center" wrapcoords="-111 0 -111 21414 21600 21414 21600 0 -111 0">
              <v:imagedata r:id="rId85"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69139C" w:rsidRDefault="00711595" w:rsidP="00BF083F">
      <w:pPr>
        <w:shd w:val="clear" w:color="auto" w:fill="FFFFFF"/>
        <w:spacing w:after="100" w:afterAutospacing="1"/>
        <w:ind w:firstLine="3420"/>
        <w:rPr>
          <w:b/>
          <w:bCs/>
        </w:rPr>
      </w:pPr>
      <w:r w:rsidRPr="0069139C">
        <w:rPr>
          <w:b/>
          <w:bCs/>
        </w:rPr>
        <w:t>Рис. 50.</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sz w:val="32"/>
          <w:szCs w:val="32"/>
        </w:rPr>
      </w:pPr>
      <w:r w:rsidRPr="00BF083F">
        <w:rPr>
          <w:b/>
          <w:bCs/>
          <w:sz w:val="32"/>
          <w:szCs w:val="32"/>
        </w:rPr>
        <w:t xml:space="preserve">3.07.  Броски в четырех </w:t>
      </w:r>
      <w:r w:rsidRPr="00BF083F">
        <w:rPr>
          <w:b/>
          <w:sz w:val="32"/>
          <w:szCs w:val="32"/>
        </w:rPr>
        <w:t>углах</w:t>
      </w:r>
      <w:r w:rsidR="00613681">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навыков передвижений и бросков.</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Это очень важное упражнение для становления «совершенного игрока». Развиваемые в нем навыки включают: равновесие, концентрацию, положение кисти и локтя и сопрово</w:t>
      </w:r>
      <w:r w:rsidRPr="00BF083F">
        <w:rPr>
          <w:sz w:val="32"/>
          <w:szCs w:val="32"/>
        </w:rPr>
        <w:softHyphen/>
        <w:t xml:space="preserve">ждение. Эти навыки при броске должны выполняться игроком автоматически. Игроки </w:t>
      </w:r>
      <w:r w:rsidR="00591952" w:rsidRPr="00BF083F">
        <w:rPr>
          <w:sz w:val="32"/>
          <w:szCs w:val="32"/>
        </w:rPr>
        <w:t>инструктируются,</w:t>
      </w:r>
      <w:r w:rsidRPr="00BF083F">
        <w:rPr>
          <w:sz w:val="32"/>
          <w:szCs w:val="32"/>
        </w:rPr>
        <w:t xml:space="preserve"> как выходить навстре</w:t>
      </w:r>
      <w:r w:rsidRPr="00BF083F">
        <w:rPr>
          <w:sz w:val="32"/>
          <w:szCs w:val="32"/>
        </w:rPr>
        <w:softHyphen/>
        <w:t>чу мячу (равновесие), делать разворот к корзине, направлять взгляд на корзину (концентрация), выбирать осевую ногу, выводить защитника из равновесия для того, чтобы выполнить бро</w:t>
      </w:r>
      <w:r w:rsidRPr="00BF083F">
        <w:rPr>
          <w:sz w:val="32"/>
          <w:szCs w:val="32"/>
        </w:rPr>
        <w:softHyphen/>
        <w:t>сок без сопротивления. Умение комбинировать эти навыки перед броском повышает результативность и уверенность игрока. На рисунках показаны движения каждого игрока и смена в колоннах.</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Рисунок 1. </w:t>
      </w:r>
      <w:r w:rsidRPr="00BF083F">
        <w:rPr>
          <w:sz w:val="32"/>
          <w:szCs w:val="32"/>
        </w:rPr>
        <w:t>Игрок 1 передает мяч игроку 3, делает движе</w:t>
      </w:r>
      <w:r w:rsidRPr="00BF083F">
        <w:rPr>
          <w:sz w:val="32"/>
          <w:szCs w:val="32"/>
        </w:rPr>
        <w:softHyphen/>
        <w:t>ние на проход вдоль лицевой линии и возвращается назад для получения мяча от игрока 3. Игрок 3 после передачи подбирает брошенный мяч и передает его очередному игроку в колонне 1. (Игроки не должны бросать пока они не выберут осевую ногу и развернутся в направлении корзины). Чтобы избежать одновре</w:t>
      </w:r>
      <w:r w:rsidRPr="00BF083F">
        <w:rPr>
          <w:sz w:val="32"/>
          <w:szCs w:val="32"/>
        </w:rPr>
        <w:softHyphen/>
        <w:t>менных бросков, установите их чередование в колоннах 1 и 2.</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Рисунок 2. </w:t>
      </w:r>
      <w:r w:rsidRPr="00BF083F">
        <w:rPr>
          <w:sz w:val="32"/>
          <w:szCs w:val="32"/>
        </w:rPr>
        <w:t>На этом рисунке показано направление смены игроков в колоннах.</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Подчеркивайте важность выбора осе</w:t>
      </w:r>
      <w:r w:rsidRPr="00BF083F">
        <w:rPr>
          <w:sz w:val="32"/>
          <w:szCs w:val="32"/>
        </w:rPr>
        <w:softHyphen/>
        <w:t>вой ноги, вытягивания рук навстречу мячу, сохранения равнове</w:t>
      </w:r>
      <w:r w:rsidRPr="00BF083F">
        <w:rPr>
          <w:sz w:val="32"/>
          <w:szCs w:val="32"/>
        </w:rPr>
        <w:softHyphen/>
        <w:t>сия и концентрации внимания.</w:t>
      </w:r>
    </w:p>
    <w:p w:rsidR="00711595" w:rsidRPr="00BF083F" w:rsidRDefault="000C276F" w:rsidP="00BF083F">
      <w:pPr>
        <w:spacing w:after="100" w:afterAutospacing="1"/>
        <w:ind w:firstLine="720"/>
        <w:jc w:val="center"/>
        <w:rPr>
          <w:sz w:val="32"/>
          <w:szCs w:val="32"/>
        </w:rPr>
      </w:pPr>
      <w:r w:rsidRPr="000C276F">
        <w:rPr>
          <w:b/>
          <w:bCs/>
          <w:noProof/>
          <w:sz w:val="32"/>
          <w:szCs w:val="32"/>
        </w:rPr>
        <w:pict>
          <v:group id="_x0000_s1253" style="position:absolute;left:0;text-align:left;margin-left:111pt;margin-top:5.75pt;width:186pt;height:117.8pt;z-index:251788288" coordorigin="5061,14388" coordsize="2760,1680">
            <v:rect id="_x0000_s1254" style="position:absolute;left:5061;top:14388;width:2760;height:1680"/>
            <v:shape id="_x0000_s1255" type="#_x0000_t75" style="position:absolute;left:5218;top:14502;width:2467;height:1497" wrapcoords="-132 0 -132 21384 21600 21384 21600 0 -132 0">
              <v:imagedata r:id="rId86"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69139C" w:rsidRDefault="00711595" w:rsidP="00BF083F">
      <w:pPr>
        <w:shd w:val="clear" w:color="auto" w:fill="FFFFFF"/>
        <w:spacing w:after="100" w:afterAutospacing="1"/>
        <w:ind w:firstLine="3240"/>
        <w:rPr>
          <w:b/>
          <w:bCs/>
        </w:rPr>
      </w:pPr>
      <w:r w:rsidRPr="0069139C">
        <w:rPr>
          <w:b/>
          <w:bCs/>
        </w:rPr>
        <w:t>Рис. 51.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3.08.   Броски один против одного</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бросковых способностей.</w:t>
      </w:r>
    </w:p>
    <w:p w:rsidR="00711595" w:rsidRPr="00BF083F" w:rsidRDefault="000C276F" w:rsidP="00BF083F">
      <w:pPr>
        <w:spacing w:after="100" w:afterAutospacing="1"/>
        <w:ind w:firstLine="720"/>
        <w:jc w:val="center"/>
        <w:rPr>
          <w:sz w:val="32"/>
          <w:szCs w:val="32"/>
        </w:rPr>
      </w:pPr>
      <w:r>
        <w:rPr>
          <w:noProof/>
          <w:sz w:val="32"/>
          <w:szCs w:val="32"/>
        </w:rPr>
        <w:pict>
          <v:group id="_x0000_s1256" style="position:absolute;left:0;text-align:left;margin-left:117pt;margin-top:4.25pt;width:180pt;height:119.95pt;z-index:251789312" coordorigin="4941,6305" coordsize="3000,1920">
            <v:rect id="_x0000_s1257" style="position:absolute;left:4941;top:6305;width:3000;height:1920"/>
            <v:shape id="_x0000_s1258" type="#_x0000_t75" style="position:absolute;left:5104;top:6424;width:2695;height:1611" wrapcoords="-120 0 -120 21398 21600 21398 21600 0 -120 0">
              <v:imagedata r:id="rId87"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69139C" w:rsidRDefault="00711595" w:rsidP="00BF083F">
      <w:pPr>
        <w:shd w:val="clear" w:color="auto" w:fill="FFFFFF"/>
        <w:spacing w:after="100" w:afterAutospacing="1"/>
        <w:ind w:firstLine="3420"/>
        <w:rPr>
          <w:b/>
        </w:rPr>
      </w:pPr>
      <w:r w:rsidRPr="0069139C">
        <w:rPr>
          <w:b/>
        </w:rPr>
        <w:t>Рис. 52.</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Игроки распределяются по парам. Один игрок (А) в каж</w:t>
      </w:r>
      <w:r w:rsidRPr="00BF083F">
        <w:rPr>
          <w:sz w:val="32"/>
          <w:szCs w:val="32"/>
        </w:rPr>
        <w:softHyphen/>
        <w:t>дой паре делает одно-два движения, после чего партнер (В) пере</w:t>
      </w:r>
      <w:r w:rsidRPr="00BF083F">
        <w:rPr>
          <w:sz w:val="32"/>
          <w:szCs w:val="32"/>
        </w:rPr>
        <w:softHyphen/>
        <w:t xml:space="preserve">дает ему мяч. Игрок (А) получает мяч, быстро </w:t>
      </w:r>
      <w:r w:rsidR="005C5D98" w:rsidRPr="00BF083F">
        <w:rPr>
          <w:sz w:val="32"/>
          <w:szCs w:val="32"/>
        </w:rPr>
        <w:t>останавливается,</w:t>
      </w:r>
      <w:r w:rsidRPr="00BF083F">
        <w:rPr>
          <w:sz w:val="32"/>
          <w:szCs w:val="32"/>
        </w:rPr>
        <w:t xml:space="preserve"> не </w:t>
      </w:r>
      <w:proofErr w:type="gramStart"/>
      <w:r w:rsidRPr="00BF083F">
        <w:rPr>
          <w:sz w:val="32"/>
          <w:szCs w:val="32"/>
        </w:rPr>
        <w:t>прибегая к ведению и выполняет</w:t>
      </w:r>
      <w:proofErr w:type="gramEnd"/>
      <w:r w:rsidRPr="00BF083F">
        <w:rPr>
          <w:sz w:val="32"/>
          <w:szCs w:val="32"/>
        </w:rPr>
        <w:t xml:space="preserve"> бросок. Он сам подбирает мяч и передает его партнеру (В), который выполняет те же одно два движения на другой стороне площадки. Игрок (В) выполняет те же действия, что и первый игрок и упражнение продолжается.</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Не разрешайте ведения. Быстрая оста</w:t>
      </w:r>
      <w:r w:rsidRPr="00BF083F">
        <w:rPr>
          <w:sz w:val="32"/>
          <w:szCs w:val="32"/>
        </w:rPr>
        <w:softHyphen/>
        <w:t>новка после ловли мяча.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3.09. Броски после взаимодействий с заслоном</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бросков, передач, проходов и заслонов.</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Разделите команду пополам, поставив центровых и на</w:t>
      </w:r>
      <w:r w:rsidRPr="00BF083F">
        <w:rPr>
          <w:sz w:val="32"/>
          <w:szCs w:val="32"/>
        </w:rPr>
        <w:softHyphen/>
        <w:t>падающих в позицию внутри, а игроков задней линии в позицию снаружи. Игрок задней линии передает мяч нападающему и ус</w:t>
      </w:r>
      <w:r w:rsidRPr="00BF083F">
        <w:rPr>
          <w:sz w:val="32"/>
          <w:szCs w:val="32"/>
        </w:rPr>
        <w:softHyphen/>
        <w:t xml:space="preserve">танавливает для него заслон. Нападающий имеет возможность выйти из-за заслона для броска в прыжке, пройти к корзине для броска в движении или вернуть </w:t>
      </w:r>
      <w:proofErr w:type="gramStart"/>
      <w:r w:rsidRPr="00BF083F">
        <w:rPr>
          <w:sz w:val="32"/>
          <w:szCs w:val="32"/>
        </w:rPr>
        <w:t>мяч</w:t>
      </w:r>
      <w:proofErr w:type="gramEnd"/>
      <w:r w:rsidRPr="00BF083F">
        <w:rPr>
          <w:sz w:val="32"/>
          <w:szCs w:val="32"/>
        </w:rPr>
        <w:t xml:space="preserve"> игроку задней линии, сыграв «двойку». После каждого броска игроки меняются колоннами.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Следите за техникой всех элементов взаимодействия с заслоном.</w:t>
      </w:r>
    </w:p>
    <w:p w:rsidR="00711595" w:rsidRPr="00BF083F" w:rsidRDefault="000C276F" w:rsidP="00BF083F">
      <w:pPr>
        <w:shd w:val="clear" w:color="auto" w:fill="FFFFFF"/>
        <w:spacing w:after="100" w:afterAutospacing="1"/>
        <w:ind w:firstLine="720"/>
        <w:jc w:val="both"/>
        <w:rPr>
          <w:sz w:val="32"/>
          <w:szCs w:val="32"/>
        </w:rPr>
      </w:pPr>
      <w:r w:rsidRPr="000C276F">
        <w:rPr>
          <w:b/>
          <w:bCs/>
          <w:noProof/>
          <w:sz w:val="32"/>
          <w:szCs w:val="32"/>
        </w:rPr>
        <w:pict>
          <v:group id="_x0000_s1259" style="position:absolute;left:0;text-align:left;margin-left:130.5pt;margin-top:25.8pt;width:162pt;height:120.8pt;z-index:251790336" coordorigin="5061,2088" coordsize="2760,1920">
            <v:rect id="_x0000_s1260" style="position:absolute;left:5061;top:2088;width:2760;height:1920"/>
            <v:shape id="_x0000_s1261" type="#_x0000_t75" style="position:absolute;left:5118;top:2188;width:2666;height:1739">
              <v:imagedata r:id="rId88"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69139C" w:rsidRDefault="00711595" w:rsidP="00BF083F">
      <w:pPr>
        <w:shd w:val="clear" w:color="auto" w:fill="FFFFFF"/>
        <w:spacing w:after="100" w:afterAutospacing="1"/>
        <w:ind w:firstLine="3600"/>
        <w:rPr>
          <w:b/>
          <w:bCs/>
        </w:rPr>
      </w:pPr>
      <w:r w:rsidRPr="0069139C">
        <w:rPr>
          <w:b/>
          <w:bCs/>
        </w:rPr>
        <w:t>Рис. 53.</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3.10. Дюжина (две дюжины) бросков в позиции </w:t>
      </w:r>
      <w:proofErr w:type="gramStart"/>
      <w:r w:rsidRPr="00BF083F">
        <w:rPr>
          <w:b/>
          <w:bCs/>
          <w:sz w:val="32"/>
          <w:szCs w:val="32"/>
        </w:rPr>
        <w:t>центрового</w:t>
      </w:r>
      <w:proofErr w:type="gramEnd"/>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Помочь игрокам первой линии совершенствовать их навыки бросков из-под корзины. Кроме того, совершенству</w:t>
      </w:r>
      <w:r w:rsidRPr="00BF083F">
        <w:rPr>
          <w:sz w:val="32"/>
          <w:szCs w:val="32"/>
        </w:rPr>
        <w:softHyphen/>
        <w:t>ется выносливость.</w:t>
      </w:r>
    </w:p>
    <w:p w:rsidR="00C219D7" w:rsidRPr="007C4639" w:rsidRDefault="00711595" w:rsidP="007C4639">
      <w:pPr>
        <w:shd w:val="clear" w:color="auto" w:fill="FFFFFF"/>
        <w:spacing w:after="100" w:afterAutospacing="1"/>
        <w:ind w:firstLine="720"/>
        <w:jc w:val="both"/>
        <w:rPr>
          <w:sz w:val="32"/>
          <w:szCs w:val="32"/>
        </w:rPr>
      </w:pPr>
      <w:r w:rsidRPr="00BF083F">
        <w:rPr>
          <w:sz w:val="32"/>
          <w:szCs w:val="32"/>
        </w:rPr>
        <w:t xml:space="preserve">Начните с четырех основных движений, по два с каждой стороны площадки. Первое движение - зашагивание с одним ударом в пол и силовой бросок. Второе движение - короткий бросок крюком. Игрок передвигается перед корзиной, показывая тренеру (или его помощнику) кисть руки в качестве мишени для </w:t>
      </w:r>
      <w:r w:rsidRPr="00BF083F">
        <w:rPr>
          <w:sz w:val="32"/>
          <w:szCs w:val="32"/>
        </w:rPr>
        <w:lastRenderedPageBreak/>
        <w:t>передачи. В зависимости от задания, игрок выполняет либо зашагивание, либо короткий крюк, быстро подбирает мяч, стара</w:t>
      </w:r>
      <w:r w:rsidRPr="00BF083F">
        <w:rPr>
          <w:sz w:val="32"/>
          <w:szCs w:val="32"/>
        </w:rPr>
        <w:softHyphen/>
        <w:t>ясь забросить его в корзину, если первая попытка оказалась не</w:t>
      </w:r>
      <w:r w:rsidRPr="00BF083F">
        <w:rPr>
          <w:sz w:val="32"/>
          <w:szCs w:val="32"/>
        </w:rPr>
        <w:softHyphen/>
        <w:t xml:space="preserve">удачной. Когда мяч будет заброшен, игрок подхватывает его из сетки и возвращает передачу тренеру. Тренер немедленно делает обратную передачу игроку для нового броска из-под корзины. Освоившись с </w:t>
      </w:r>
      <w:r w:rsidR="005A2D17" w:rsidRPr="00BF083F">
        <w:rPr>
          <w:sz w:val="32"/>
          <w:szCs w:val="32"/>
        </w:rPr>
        <w:t>упражнением,</w:t>
      </w:r>
      <w:r w:rsidRPr="00BF083F">
        <w:rPr>
          <w:sz w:val="32"/>
          <w:szCs w:val="32"/>
        </w:rPr>
        <w:t xml:space="preserve"> игрок действует на полной скорости, выполняя дюжину, или две бросков из-под корзины, добавляя финты головой и мячом перед броском.</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262" style="position:absolute;left:0;text-align:left;margin-left:124pt;margin-top:11.3pt;width:162pt;height:114.75pt;z-index:251791360" coordorigin="5061,10609" coordsize="2760,1920">
            <v:rect id="_x0000_s1263" style="position:absolute;left:5061;top:10609;width:2760;height:1920"/>
            <v:shape id="_x0000_s1264" type="#_x0000_t75" style="position:absolute;left:5104;top:10689;width:2680;height:1668;mso-position-vertical:bottom">
              <v:imagedata r:id="rId89"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C219D7" w:rsidRDefault="00C219D7" w:rsidP="00C219D7">
      <w:pPr>
        <w:shd w:val="clear" w:color="auto" w:fill="FFFFFF"/>
        <w:spacing w:after="100" w:afterAutospacing="1"/>
        <w:ind w:firstLine="3600"/>
        <w:rPr>
          <w:b/>
          <w:bCs/>
          <w:sz w:val="32"/>
          <w:szCs w:val="32"/>
        </w:rPr>
      </w:pPr>
    </w:p>
    <w:p w:rsidR="00C219D7" w:rsidRPr="007C4639" w:rsidRDefault="00711595" w:rsidP="00C219D7">
      <w:pPr>
        <w:shd w:val="clear" w:color="auto" w:fill="FFFFFF"/>
        <w:spacing w:after="100" w:afterAutospacing="1"/>
        <w:ind w:firstLine="3600"/>
        <w:rPr>
          <w:b/>
          <w:bCs/>
        </w:rPr>
      </w:pPr>
      <w:r w:rsidRPr="007C4639">
        <w:rPr>
          <w:b/>
          <w:bCs/>
        </w:rPr>
        <w:t>Рис. 54.</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Не разрешайте бросать с отклонением корпуса назад. Игрок должен искать возможность спровоциро</w:t>
      </w:r>
      <w:r w:rsidRPr="00BF083F">
        <w:rPr>
          <w:sz w:val="32"/>
          <w:szCs w:val="32"/>
        </w:rPr>
        <w:softHyphen/>
        <w:t>вать фол и получить возможность пробить штрафной бросок. Он должен сохранять равновесие и не расслабляться, пока мяч не будет заброшен в корзину.</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3.11.  Броски двумя мячами</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Совершенствовать технику бросков и концентра</w:t>
      </w:r>
      <w:r w:rsidRPr="00BF083F">
        <w:rPr>
          <w:sz w:val="32"/>
          <w:szCs w:val="32"/>
        </w:rPr>
        <w:softHyphen/>
        <w:t>цию внимания в напряженных ситуациях связанных с передвиже</w:t>
      </w:r>
      <w:r w:rsidRPr="00BF083F">
        <w:rPr>
          <w:sz w:val="32"/>
          <w:szCs w:val="32"/>
        </w:rPr>
        <w:softHyphen/>
        <w:t>ниями перед броском.</w:t>
      </w:r>
    </w:p>
    <w:p w:rsidR="00007D6F" w:rsidRDefault="00711595" w:rsidP="00007D6F">
      <w:pPr>
        <w:shd w:val="clear" w:color="auto" w:fill="FFFFFF"/>
        <w:spacing w:after="100" w:afterAutospacing="1"/>
        <w:ind w:firstLine="720"/>
        <w:jc w:val="both"/>
        <w:rPr>
          <w:sz w:val="32"/>
          <w:szCs w:val="32"/>
        </w:rPr>
      </w:pPr>
      <w:r w:rsidRPr="00BF083F">
        <w:rPr>
          <w:sz w:val="32"/>
          <w:szCs w:val="32"/>
        </w:rPr>
        <w:t xml:space="preserve">В упражнении участвуют четыре игрока. Один игрок подбирающий. Два игрока передающие (в этих позициях могут располагаться тренер и его помощник), и один игрок бьющий. Передающие игроки располагаются на краях площадки. Бьющий перемещается взад и вперед в наружном полукруге области штрафного броска, получает попеременно мяч от передающих игроков и выполняет броски. Игрок под корзиной подбирает мячи и </w:t>
      </w:r>
      <w:r w:rsidRPr="00BF083F">
        <w:rPr>
          <w:sz w:val="32"/>
          <w:szCs w:val="32"/>
        </w:rPr>
        <w:lastRenderedPageBreak/>
        <w:t>возвращает их передающим игрокам. Через установлен</w:t>
      </w:r>
      <w:r w:rsidRPr="00BF083F">
        <w:rPr>
          <w:sz w:val="32"/>
          <w:szCs w:val="32"/>
        </w:rPr>
        <w:softHyphen/>
        <w:t>ное время (30 секунд или одна минута) игроки меняются пози</w:t>
      </w:r>
      <w:r w:rsidRPr="00BF083F">
        <w:rPr>
          <w:sz w:val="32"/>
          <w:szCs w:val="32"/>
        </w:rPr>
        <w:softHyphen/>
        <w:t>циями.</w:t>
      </w:r>
    </w:p>
    <w:p w:rsidR="00711595" w:rsidRPr="007C4639" w:rsidRDefault="000C276F" w:rsidP="00007D6F">
      <w:pPr>
        <w:shd w:val="clear" w:color="auto" w:fill="FFFFFF"/>
        <w:spacing w:after="100" w:afterAutospacing="1"/>
        <w:ind w:firstLine="720"/>
        <w:jc w:val="both"/>
        <w:rPr>
          <w:sz w:val="32"/>
          <w:szCs w:val="32"/>
        </w:rPr>
      </w:pPr>
      <w:r w:rsidRPr="000C276F">
        <w:rPr>
          <w:b/>
          <w:bCs/>
          <w:noProof/>
          <w:sz w:val="32"/>
          <w:szCs w:val="32"/>
        </w:rPr>
        <w:pict>
          <v:group id="_x0000_s1265" style="position:absolute;left:0;text-align:left;margin-left:198.75pt;margin-top:61.35pt;width:174pt;height:119.35pt;z-index:251792384" coordorigin="4941,5837" coordsize="3120,2040">
            <v:rect id="_x0000_s1266" style="position:absolute;left:4941;top:5837;width:3120;height:2040"/>
            <v:shape id="_x0000_s1267" type="#_x0000_t75" style="position:absolute;left:5061;top:5927;width:2766;height:1782">
              <v:imagedata r:id="rId90" o:title=""/>
            </v:shape>
          </v:group>
        </w:pict>
      </w:r>
      <w:r w:rsidR="00711595" w:rsidRPr="00BF083F">
        <w:rPr>
          <w:b/>
          <w:bCs/>
          <w:sz w:val="32"/>
          <w:szCs w:val="32"/>
        </w:rPr>
        <w:t xml:space="preserve">Указания тренеру: </w:t>
      </w:r>
      <w:r w:rsidR="00711595" w:rsidRPr="00BF083F">
        <w:rPr>
          <w:sz w:val="32"/>
          <w:szCs w:val="32"/>
        </w:rPr>
        <w:t>Подчеркивать важность правильной техники броска и умения открываться для получения мяча. Ак</w:t>
      </w:r>
      <w:r w:rsidR="00711595" w:rsidRPr="00BF083F">
        <w:rPr>
          <w:sz w:val="32"/>
          <w:szCs w:val="32"/>
        </w:rPr>
        <w:softHyphen/>
        <w:t>центы расставляются в следующей последовательности - сначала точность, затем быстрота.</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7C4639" w:rsidRDefault="00711595" w:rsidP="00007D6F">
      <w:pPr>
        <w:shd w:val="clear" w:color="auto" w:fill="FFFFFF"/>
        <w:spacing w:after="100" w:afterAutospacing="1"/>
        <w:ind w:left="1896" w:firstLine="3060"/>
        <w:rPr>
          <w:b/>
          <w:bCs/>
        </w:rPr>
      </w:pPr>
      <w:r w:rsidRPr="007C4639">
        <w:rPr>
          <w:b/>
          <w:bCs/>
        </w:rPr>
        <w:t>Рис. 55.</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3.12. Концентрация внимания при бросках из-под корзины</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 перед началом тренировки.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Научиться концентрировать внимание на самом легком броске в баскетболе - из-под корзины.</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13" style="position:absolute;left:0;text-align:left;margin-left:111pt;margin-top:173.5pt;width:186pt;height:132pt;z-index:251740160" coordorigin="4821,13493" coordsize="2880,1920">
            <v:rect id="_x0000_s1114" style="position:absolute;left:4821;top:13493;width:2880;height:1920"/>
            <v:shape id="_x0000_s1115" type="#_x0000_t75" style="position:absolute;left:4941;top:13590;width:2638;height:1725" wrapcoords="-123 0 -123 21412 21600 21412 21600 0 -123 0">
              <v:imagedata r:id="rId91" o:title=""/>
            </v:shape>
          </v:group>
        </w:pict>
      </w:r>
      <w:r w:rsidR="00711595" w:rsidRPr="00BF083F">
        <w:rPr>
          <w:sz w:val="32"/>
          <w:szCs w:val="32"/>
        </w:rPr>
        <w:t xml:space="preserve">Это упражнение выполняется в двух колоннах прямо из-под корзины. </w:t>
      </w:r>
      <w:proofErr w:type="gramStart"/>
      <w:r w:rsidR="00711595" w:rsidRPr="00BF083F">
        <w:rPr>
          <w:sz w:val="32"/>
          <w:szCs w:val="32"/>
        </w:rPr>
        <w:t>Используя два мяча игроки из бьющей колонны выполняют</w:t>
      </w:r>
      <w:proofErr w:type="gramEnd"/>
      <w:r w:rsidR="00711595" w:rsidRPr="00BF083F">
        <w:rPr>
          <w:sz w:val="32"/>
          <w:szCs w:val="32"/>
        </w:rPr>
        <w:t xml:space="preserve"> поточно броски из-под корзины. Игроки из другой колонны подбирают мяч после броска. Ведение не </w:t>
      </w:r>
      <w:r w:rsidR="00C219D7" w:rsidRPr="00BF083F">
        <w:rPr>
          <w:sz w:val="32"/>
          <w:szCs w:val="32"/>
        </w:rPr>
        <w:t>используется,</w:t>
      </w:r>
      <w:r w:rsidR="00711595" w:rsidRPr="00BF083F">
        <w:rPr>
          <w:sz w:val="32"/>
          <w:szCs w:val="32"/>
        </w:rPr>
        <w:t xml:space="preserve"> и упражнение выполняется в быстром темпе. Каждый игрок распо</w:t>
      </w:r>
      <w:r w:rsidR="00711595" w:rsidRPr="00BF083F">
        <w:rPr>
          <w:sz w:val="32"/>
          <w:szCs w:val="32"/>
        </w:rPr>
        <w:softHyphen/>
        <w:t>лагается достаточно близко к корзине с тем, чтобы сделав один шаг, выполнить бросок. Внимание концентрируется на передаче, броске и подборе. Я требую, чтобы мои игроки выполняли ежедневно по 50 бросков кряду с каждой стороны площадки.</w: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697BD9" w:rsidRPr="00007D6F" w:rsidRDefault="00711595" w:rsidP="00007D6F">
      <w:pPr>
        <w:shd w:val="clear" w:color="auto" w:fill="FFFFFF"/>
        <w:tabs>
          <w:tab w:val="left" w:pos="1022"/>
        </w:tabs>
        <w:spacing w:after="100" w:afterAutospacing="1"/>
        <w:ind w:firstLine="720"/>
        <w:rPr>
          <w:b/>
          <w:bCs/>
        </w:rPr>
      </w:pPr>
      <w:r w:rsidRPr="007C4639">
        <w:rPr>
          <w:b/>
          <w:bCs/>
        </w:rPr>
        <w:t>Рис. 56.</w:t>
      </w:r>
    </w:p>
    <w:p w:rsidR="00007D6F" w:rsidRDefault="00007D6F" w:rsidP="00BF083F">
      <w:pPr>
        <w:shd w:val="clear" w:color="auto" w:fill="FFFFFF"/>
        <w:tabs>
          <w:tab w:val="left" w:pos="1022"/>
        </w:tabs>
        <w:spacing w:after="100" w:afterAutospacing="1"/>
        <w:ind w:firstLine="720"/>
        <w:jc w:val="both"/>
        <w:rPr>
          <w:b/>
          <w:bCs/>
          <w:sz w:val="32"/>
          <w:szCs w:val="32"/>
        </w:rPr>
      </w:pPr>
    </w:p>
    <w:p w:rsidR="00711595" w:rsidRPr="00BF083F" w:rsidRDefault="00711595" w:rsidP="00BF083F">
      <w:pPr>
        <w:shd w:val="clear" w:color="auto" w:fill="FFFFFF"/>
        <w:tabs>
          <w:tab w:val="left" w:pos="1022"/>
        </w:tabs>
        <w:spacing w:after="100" w:afterAutospacing="1"/>
        <w:ind w:firstLine="720"/>
        <w:jc w:val="both"/>
        <w:rPr>
          <w:sz w:val="32"/>
          <w:szCs w:val="32"/>
        </w:rPr>
      </w:pPr>
      <w:r w:rsidRPr="00BF083F">
        <w:rPr>
          <w:b/>
          <w:bCs/>
          <w:sz w:val="32"/>
          <w:szCs w:val="32"/>
        </w:rPr>
        <w:lastRenderedPageBreak/>
        <w:t>3.13.</w:t>
      </w:r>
      <w:r w:rsidRPr="00BF083F">
        <w:rPr>
          <w:b/>
          <w:bCs/>
          <w:sz w:val="32"/>
          <w:szCs w:val="32"/>
        </w:rPr>
        <w:tab/>
        <w:t>Три колонны - два мяча</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Тренировать броски в прыжке с края. Работа над передачами. Работа над бросками после ловли мяча.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Игроки формируют три колонны у лицевой линии. На</w:t>
      </w:r>
      <w:r w:rsidRPr="00BF083F">
        <w:rPr>
          <w:sz w:val="32"/>
          <w:szCs w:val="32"/>
        </w:rPr>
        <w:softHyphen/>
        <w:t>правляющий в средней колонне и один из направляющих в край</w:t>
      </w:r>
      <w:r w:rsidRPr="00BF083F">
        <w:rPr>
          <w:sz w:val="32"/>
          <w:szCs w:val="32"/>
        </w:rPr>
        <w:softHyphen/>
        <w:t xml:space="preserve">ней колонне имеют по мячу. Тройка передвигается к дальней </w:t>
      </w:r>
      <w:r w:rsidR="00697BD9" w:rsidRPr="00BF083F">
        <w:rPr>
          <w:sz w:val="32"/>
          <w:szCs w:val="32"/>
        </w:rPr>
        <w:t>корзине,</w:t>
      </w:r>
      <w:r w:rsidRPr="00BF083F">
        <w:rPr>
          <w:sz w:val="32"/>
          <w:szCs w:val="32"/>
        </w:rPr>
        <w:t xml:space="preserve"> непрерывно передавая мячи друг другу. У дальней кор</w:t>
      </w:r>
      <w:r w:rsidRPr="00BF083F">
        <w:rPr>
          <w:sz w:val="32"/>
          <w:szCs w:val="32"/>
        </w:rPr>
        <w:softHyphen/>
        <w:t>зины крайние игроки выполняют броски в прыжке с 5-</w:t>
      </w:r>
      <w:smartTag w:uri="urn:schemas-microsoft-com:office:smarttags" w:element="metricconverter">
        <w:smartTagPr>
          <w:attr w:name="ProductID" w:val="6 метров"/>
        </w:smartTagPr>
        <w:r w:rsidRPr="00BF083F">
          <w:rPr>
            <w:sz w:val="32"/>
            <w:szCs w:val="32"/>
          </w:rPr>
          <w:t>6 метров</w:t>
        </w:r>
      </w:smartTag>
      <w:r w:rsidRPr="00BF083F">
        <w:rPr>
          <w:sz w:val="32"/>
          <w:szCs w:val="32"/>
        </w:rPr>
        <w:t xml:space="preserve">. Выполнив </w:t>
      </w:r>
      <w:r w:rsidR="00697BD9" w:rsidRPr="00BF083F">
        <w:rPr>
          <w:sz w:val="32"/>
          <w:szCs w:val="32"/>
        </w:rPr>
        <w:t>задание,</w:t>
      </w:r>
      <w:r w:rsidRPr="00BF083F">
        <w:rPr>
          <w:sz w:val="32"/>
          <w:szCs w:val="32"/>
        </w:rPr>
        <w:t xml:space="preserve"> тройка </w:t>
      </w:r>
      <w:r w:rsidR="00697BD9" w:rsidRPr="00BF083F">
        <w:rPr>
          <w:sz w:val="32"/>
          <w:szCs w:val="32"/>
        </w:rPr>
        <w:t>ждет,</w:t>
      </w:r>
      <w:r w:rsidRPr="00BF083F">
        <w:rPr>
          <w:sz w:val="32"/>
          <w:szCs w:val="32"/>
        </w:rPr>
        <w:t xml:space="preserve"> когда упражнение закончит по</w:t>
      </w:r>
      <w:r w:rsidRPr="00BF083F">
        <w:rPr>
          <w:sz w:val="32"/>
          <w:szCs w:val="32"/>
        </w:rPr>
        <w:softHyphen/>
        <w:t>следняя группа игроков, после чего упражнение продолжается в обратном направлении.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Постоянно напоминайте о точности передач и бросков.</w:t>
      </w:r>
    </w:p>
    <w:p w:rsidR="00711595" w:rsidRPr="00BF083F" w:rsidRDefault="00711595" w:rsidP="00BF083F">
      <w:pPr>
        <w:shd w:val="clear" w:color="auto" w:fill="FFFFFF"/>
        <w:tabs>
          <w:tab w:val="left" w:pos="1022"/>
        </w:tabs>
        <w:spacing w:after="100" w:afterAutospacing="1"/>
        <w:ind w:firstLine="720"/>
        <w:jc w:val="both"/>
        <w:rPr>
          <w:b/>
          <w:bCs/>
          <w:sz w:val="32"/>
          <w:szCs w:val="32"/>
        </w:rPr>
      </w:pPr>
    </w:p>
    <w:p w:rsidR="00711595" w:rsidRPr="00BF083F" w:rsidRDefault="00711595" w:rsidP="00BF083F">
      <w:pPr>
        <w:shd w:val="clear" w:color="auto" w:fill="FFFFFF"/>
        <w:tabs>
          <w:tab w:val="left" w:pos="1022"/>
        </w:tabs>
        <w:spacing w:after="100" w:afterAutospacing="1"/>
        <w:ind w:firstLine="720"/>
        <w:jc w:val="both"/>
        <w:rPr>
          <w:sz w:val="32"/>
          <w:szCs w:val="32"/>
        </w:rPr>
      </w:pPr>
      <w:r w:rsidRPr="00BF083F">
        <w:rPr>
          <w:b/>
          <w:bCs/>
          <w:sz w:val="32"/>
          <w:szCs w:val="32"/>
        </w:rPr>
        <w:t>3.14.</w:t>
      </w:r>
      <w:r w:rsidRPr="00BF083F">
        <w:rPr>
          <w:b/>
          <w:bCs/>
          <w:sz w:val="32"/>
          <w:szCs w:val="32"/>
        </w:rPr>
        <w:tab/>
        <w:t>Броски в прыжке в тройках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перед началом и на протяжении всего сезо</w:t>
      </w:r>
      <w:r w:rsidRPr="00BF083F">
        <w:rPr>
          <w:sz w:val="32"/>
          <w:szCs w:val="32"/>
        </w:rPr>
        <w:softHyphen/>
        <w:t>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действий при брос</w:t>
      </w:r>
      <w:r w:rsidR="00C0596E">
        <w:rPr>
          <w:sz w:val="32"/>
          <w:szCs w:val="32"/>
        </w:rPr>
        <w:t>ках под лю</w:t>
      </w:r>
      <w:r w:rsidR="00C0596E">
        <w:rPr>
          <w:sz w:val="32"/>
          <w:szCs w:val="32"/>
        </w:rPr>
        <w:softHyphen/>
        <w:t>бым углом и из разных</w:t>
      </w:r>
      <w:r w:rsidRPr="00BF083F">
        <w:rPr>
          <w:sz w:val="32"/>
          <w:szCs w:val="32"/>
        </w:rPr>
        <w:t xml:space="preserve"> позиций.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Игрок с мячом выполняет бросок в прыжке. Второй игрок подбирает мяч и передает его третьему движущемуся игроку для броска. </w:t>
      </w:r>
      <w:proofErr w:type="gramStart"/>
      <w:r w:rsidRPr="00BF083F">
        <w:rPr>
          <w:sz w:val="32"/>
          <w:szCs w:val="32"/>
        </w:rPr>
        <w:t>Передающий</w:t>
      </w:r>
      <w:proofErr w:type="gramEnd"/>
      <w:r w:rsidRPr="00BF083F">
        <w:rPr>
          <w:sz w:val="32"/>
          <w:szCs w:val="32"/>
        </w:rPr>
        <w:t xml:space="preserve"> может противодействовать этому броску. Бьющий поощряется постоянно менять позицию и передаю</w:t>
      </w:r>
      <w:r w:rsidRPr="00BF083F">
        <w:rPr>
          <w:sz w:val="32"/>
          <w:szCs w:val="32"/>
        </w:rPr>
        <w:softHyphen/>
        <w:t>щий должен отыскать его на площадке. Бьющий сам подбирает мяч после своего броска, передает его третьему игроку и проти</w:t>
      </w:r>
      <w:r w:rsidRPr="00BF083F">
        <w:rPr>
          <w:sz w:val="32"/>
          <w:szCs w:val="32"/>
        </w:rPr>
        <w:softHyphen/>
        <w:t>водействует броску и т.д. Меняйте составы троек на каждой тре</w:t>
      </w:r>
      <w:r w:rsidRPr="00BF083F">
        <w:rPr>
          <w:sz w:val="32"/>
          <w:szCs w:val="32"/>
        </w:rPr>
        <w:softHyphen/>
        <w:t>нировке. Тренер может ввести пассивное противодействие бро</w:t>
      </w:r>
      <w:r w:rsidRPr="00BF083F">
        <w:rPr>
          <w:sz w:val="32"/>
          <w:szCs w:val="32"/>
        </w:rPr>
        <w:softHyphen/>
        <w:t>ску в начале сезона и максимально активное к концу сезона. Уп</w:t>
      </w:r>
      <w:r w:rsidRPr="00BF083F">
        <w:rPr>
          <w:sz w:val="32"/>
          <w:szCs w:val="32"/>
        </w:rPr>
        <w:softHyphen/>
        <w:t>ражнение способствует совершенствованию физической кондиции.</w:t>
      </w:r>
    </w:p>
    <w:p w:rsidR="007C4639" w:rsidRPr="00BF083F" w:rsidRDefault="007C4639" w:rsidP="00007D6F">
      <w:pPr>
        <w:shd w:val="clear" w:color="auto" w:fill="FFFFFF"/>
        <w:spacing w:after="100" w:afterAutospacing="1"/>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3.15. Броски в прыжке в четверках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бросков. Работа над сопрово</w:t>
      </w:r>
      <w:r w:rsidRPr="00BF083F">
        <w:rPr>
          <w:sz w:val="32"/>
          <w:szCs w:val="32"/>
        </w:rPr>
        <w:softHyphen/>
        <w:t>ждением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 01 под корзиной с мячом. Игроки 02, 03 и 04 рас</w:t>
      </w:r>
      <w:r w:rsidRPr="00BF083F">
        <w:rPr>
          <w:sz w:val="32"/>
          <w:szCs w:val="32"/>
        </w:rPr>
        <w:softHyphen/>
        <w:t>пределяются вокруг области штрафного броска в 5-</w:t>
      </w:r>
      <w:smartTag w:uri="urn:schemas-microsoft-com:office:smarttags" w:element="metricconverter">
        <w:smartTagPr>
          <w:attr w:name="ProductID" w:val="6 метрах"/>
        </w:smartTagPr>
        <w:r w:rsidRPr="00BF083F">
          <w:rPr>
            <w:sz w:val="32"/>
            <w:szCs w:val="32"/>
          </w:rPr>
          <w:t>6 метрах</w:t>
        </w:r>
      </w:smartTag>
      <w:r w:rsidRPr="00BF083F">
        <w:rPr>
          <w:sz w:val="32"/>
          <w:szCs w:val="32"/>
        </w:rPr>
        <w:t xml:space="preserve"> от корзины. Игрок 01 передает мяч любому из трех других игроков, которые стараются выполнить движение, чтобы открыться для приема передачи. После того, как игрок 01 передаст мяч (игроку 02 на рисунке 1), он быстро сближается с ним в защитной стойке. Игрок 02 выполняет бросок. Игрок 01 громко кричит «бросок» и блокирует бьющего, преграждая ему путь к корзине для подбора. Игрок 02 следует за своим броском, подбирает мяч, передает его игроку 03 или 04 и становится защитником. Упражнение длится от 1 до 3 минут.</w:t>
      </w:r>
    </w:p>
    <w:p w:rsidR="00711595" w:rsidRPr="00BF083F" w:rsidRDefault="000C276F" w:rsidP="00BF083F">
      <w:pPr>
        <w:spacing w:after="100" w:afterAutospacing="1"/>
        <w:ind w:firstLine="720"/>
        <w:jc w:val="center"/>
        <w:rPr>
          <w:sz w:val="32"/>
          <w:szCs w:val="32"/>
        </w:rPr>
      </w:pPr>
      <w:r>
        <w:rPr>
          <w:noProof/>
          <w:sz w:val="32"/>
          <w:szCs w:val="32"/>
        </w:rPr>
        <w:pict>
          <v:group id="_x0000_s1268" style="position:absolute;left:0;text-align:left;margin-left:118.75pt;margin-top:13.05pt;width:186pt;height:132.4pt;z-index:251793408" coordorigin="4821,4376" coordsize="3240,2400">
            <v:rect id="_x0000_s1269" style="position:absolute;left:4821;top:4376;width:3240;height:2400"/>
            <v:shape id="_x0000_s1270" type="#_x0000_t75" style="position:absolute;left:4919;top:4444;width:3065;height:2210">
              <v:imagedata r:id="rId92" o:title=""/>
            </v:shape>
          </v:group>
        </w:pict>
      </w:r>
    </w:p>
    <w:p w:rsidR="00711595" w:rsidRPr="00BF083F" w:rsidRDefault="00711595" w:rsidP="00BF083F">
      <w:pPr>
        <w:spacing w:after="100" w:afterAutospacing="1"/>
        <w:ind w:firstLine="720"/>
        <w:jc w:val="center"/>
        <w:rPr>
          <w:b/>
          <w:bCs/>
          <w:sz w:val="32"/>
          <w:szCs w:val="32"/>
        </w:rPr>
      </w:pPr>
    </w:p>
    <w:p w:rsidR="00711595" w:rsidRPr="00BF083F" w:rsidRDefault="00711595" w:rsidP="00BF083F">
      <w:pPr>
        <w:spacing w:after="100" w:afterAutospacing="1"/>
        <w:ind w:firstLine="720"/>
        <w:jc w:val="center"/>
        <w:rPr>
          <w:b/>
          <w:bCs/>
          <w:sz w:val="32"/>
          <w:szCs w:val="32"/>
        </w:rPr>
      </w:pPr>
    </w:p>
    <w:p w:rsidR="00711595" w:rsidRPr="00BF083F" w:rsidRDefault="00711595" w:rsidP="00BF083F">
      <w:pPr>
        <w:spacing w:after="100" w:afterAutospacing="1"/>
        <w:ind w:firstLine="720"/>
        <w:jc w:val="center"/>
        <w:rPr>
          <w:b/>
          <w:bCs/>
          <w:sz w:val="32"/>
          <w:szCs w:val="32"/>
        </w:rPr>
      </w:pPr>
    </w:p>
    <w:p w:rsidR="00711595" w:rsidRPr="00BF083F" w:rsidRDefault="00711595" w:rsidP="00BF083F">
      <w:pPr>
        <w:spacing w:after="100" w:afterAutospacing="1"/>
        <w:ind w:firstLine="720"/>
        <w:jc w:val="center"/>
        <w:rPr>
          <w:b/>
          <w:bCs/>
          <w:sz w:val="32"/>
          <w:szCs w:val="32"/>
        </w:rPr>
      </w:pPr>
    </w:p>
    <w:p w:rsidR="00711595" w:rsidRPr="007C4639" w:rsidRDefault="00711595" w:rsidP="00007D6F">
      <w:pPr>
        <w:spacing w:after="100" w:afterAutospacing="1"/>
        <w:ind w:left="1008" w:firstLine="2532"/>
        <w:rPr>
          <w:b/>
          <w:bCs/>
        </w:rPr>
      </w:pPr>
      <w:r w:rsidRPr="007C4639">
        <w:rPr>
          <w:b/>
          <w:bCs/>
        </w:rPr>
        <w:t>Рис. 57.</w:t>
      </w:r>
    </w:p>
    <w:p w:rsidR="00711595" w:rsidRPr="00BF083F" w:rsidRDefault="00711595" w:rsidP="00BF083F">
      <w:pPr>
        <w:spacing w:after="100" w:afterAutospacing="1"/>
        <w:ind w:firstLine="3240"/>
        <w:rPr>
          <w:b/>
          <w:bCs/>
          <w:sz w:val="32"/>
          <w:szCs w:val="32"/>
        </w:rPr>
      </w:pPr>
    </w:p>
    <w:p w:rsidR="00711595" w:rsidRPr="00BF083F" w:rsidRDefault="00711595" w:rsidP="00BF083F">
      <w:pPr>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Учите правильной работе ног при по</w:t>
      </w:r>
      <w:r w:rsidRPr="00BF083F">
        <w:rPr>
          <w:sz w:val="32"/>
          <w:szCs w:val="32"/>
        </w:rPr>
        <w:softHyphen/>
        <w:t>лучении мяча для броска (стойка, удержание мяча вверху после приема передачи, сохранение равновесия).</w:t>
      </w:r>
    </w:p>
    <w:p w:rsidR="00711595" w:rsidRPr="00BF083F" w:rsidRDefault="00711595" w:rsidP="00B57E07">
      <w:pPr>
        <w:shd w:val="clear" w:color="auto" w:fill="FFFFFF"/>
        <w:spacing w:after="100" w:afterAutospacing="1"/>
        <w:jc w:val="both"/>
        <w:rPr>
          <w:sz w:val="32"/>
          <w:szCs w:val="32"/>
        </w:rPr>
      </w:pPr>
      <w:r w:rsidRPr="00BF083F">
        <w:rPr>
          <w:b/>
          <w:bCs/>
          <w:sz w:val="32"/>
          <w:szCs w:val="32"/>
        </w:rPr>
        <w:t>3.16. Упражнение в бросках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 (больше до начала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lastRenderedPageBreak/>
        <w:t>Цель:</w:t>
      </w:r>
      <w:r w:rsidRPr="00BF083F">
        <w:rPr>
          <w:sz w:val="32"/>
          <w:szCs w:val="32"/>
        </w:rPr>
        <w:t xml:space="preserve"> Концентрация внимания и уверенность, но прежде всего повышение результативности бросков.</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Упражнение проводится на шести корзинах, по два игро</w:t>
      </w:r>
      <w:r w:rsidRPr="00BF083F">
        <w:rPr>
          <w:sz w:val="32"/>
          <w:szCs w:val="32"/>
        </w:rPr>
        <w:softHyphen/>
        <w:t xml:space="preserve">ка на каждую корзину. </w:t>
      </w:r>
      <w:proofErr w:type="gramStart"/>
      <w:r w:rsidRPr="00BF083F">
        <w:rPr>
          <w:sz w:val="32"/>
          <w:szCs w:val="32"/>
        </w:rPr>
        <w:t>Один из игроков в паре возвращает мяч бьющему.</w:t>
      </w:r>
      <w:proofErr w:type="gramEnd"/>
      <w:r w:rsidRPr="00BF083F">
        <w:rPr>
          <w:sz w:val="32"/>
          <w:szCs w:val="32"/>
        </w:rPr>
        <w:t xml:space="preserve"> Бьющий бросает последовательно с каждой из обозна</w:t>
      </w:r>
      <w:r w:rsidRPr="00BF083F">
        <w:rPr>
          <w:sz w:val="32"/>
          <w:szCs w:val="32"/>
        </w:rPr>
        <w:softHyphen/>
        <w:t xml:space="preserve">ченных на рисунке точек и должен пройти круг из пяти точек в одну и другую сторону. </w:t>
      </w:r>
      <w:proofErr w:type="gramStart"/>
      <w:r w:rsidRPr="00BF083F">
        <w:rPr>
          <w:sz w:val="32"/>
          <w:szCs w:val="32"/>
        </w:rPr>
        <w:t>Бьющий</w:t>
      </w:r>
      <w:proofErr w:type="gramEnd"/>
      <w:r w:rsidRPr="00BF083F">
        <w:rPr>
          <w:sz w:val="32"/>
          <w:szCs w:val="32"/>
        </w:rPr>
        <w:t xml:space="preserve"> переходит на следующую точку только после забитого мяча. Прежде чем покинуть зал после тре</w:t>
      </w:r>
      <w:r w:rsidRPr="00BF083F">
        <w:rPr>
          <w:sz w:val="32"/>
          <w:szCs w:val="32"/>
        </w:rPr>
        <w:softHyphen/>
        <w:t>нировки игрок должен сделать 10 попаданий подряд в этом уп</w:t>
      </w:r>
      <w:r w:rsidRPr="00BF083F">
        <w:rPr>
          <w:sz w:val="32"/>
          <w:szCs w:val="32"/>
        </w:rPr>
        <w:softHyphen/>
        <w:t>ражнении. Используя это упражнение, игроки повышают свою результативность в бросках с 40 до 60 процентов.</w:t>
      </w:r>
    </w:p>
    <w:p w:rsidR="00711595" w:rsidRPr="000B5286" w:rsidRDefault="00711595" w:rsidP="000B5286">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важность правильной техники и концентрации внимания.</w:t>
      </w:r>
    </w:p>
    <w:p w:rsidR="00711595" w:rsidRPr="00BF083F" w:rsidRDefault="000C276F" w:rsidP="00BF083F">
      <w:pPr>
        <w:shd w:val="clear" w:color="auto" w:fill="FFFFFF"/>
        <w:spacing w:after="100" w:afterAutospacing="1"/>
        <w:ind w:firstLine="720"/>
        <w:jc w:val="center"/>
        <w:rPr>
          <w:b/>
          <w:bCs/>
          <w:sz w:val="32"/>
          <w:szCs w:val="32"/>
        </w:rPr>
      </w:pPr>
      <w:r w:rsidRPr="000C276F">
        <w:rPr>
          <w:noProof/>
          <w:sz w:val="32"/>
          <w:szCs w:val="32"/>
        </w:rPr>
        <w:pict>
          <v:group id="_x0000_s1271" style="position:absolute;left:0;text-align:left;margin-left:117pt;margin-top:0;width:198pt;height:151.45pt;z-index:251794432" coordorigin="4581,14555" coordsize="3000,2160">
            <v:rect id="_x0000_s1272" style="position:absolute;left:4581;top:14555;width:3000;height:2160"/>
            <v:shape id="_x0000_s1273" type="#_x0000_t75" style="position:absolute;left:4701;top:14675;width:2837;height:1925">
              <v:imagedata r:id="rId93" o:title=""/>
            </v:shape>
          </v:group>
        </w:pict>
      </w: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7C4639" w:rsidRDefault="00711595" w:rsidP="00BF083F">
      <w:pPr>
        <w:shd w:val="clear" w:color="auto" w:fill="FFFFFF"/>
        <w:spacing w:after="100" w:afterAutospacing="1"/>
        <w:ind w:firstLine="3420"/>
        <w:rPr>
          <w:b/>
          <w:bCs/>
        </w:rPr>
      </w:pPr>
      <w:r w:rsidRPr="007C4639">
        <w:rPr>
          <w:b/>
          <w:bCs/>
        </w:rPr>
        <w:t>Рис. 58.</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3.17. Быстрый прорыв</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Используется на протяжении всего сезона. </w:t>
      </w:r>
      <w:r w:rsidRPr="00BF083F">
        <w:rPr>
          <w:b/>
          <w:bCs/>
          <w:sz w:val="32"/>
          <w:szCs w:val="32"/>
        </w:rPr>
        <w:t xml:space="preserve">Цель: </w:t>
      </w:r>
      <w:r w:rsidRPr="00BF083F">
        <w:rPr>
          <w:sz w:val="32"/>
          <w:szCs w:val="32"/>
        </w:rPr>
        <w:t>Обучение подбору, первой передаче в отрыв, вы</w:t>
      </w:r>
      <w:r w:rsidRPr="00BF083F">
        <w:rPr>
          <w:sz w:val="32"/>
          <w:szCs w:val="32"/>
        </w:rPr>
        <w:softHyphen/>
        <w:t>ходу навстречу мячу и заполнению линий при быстром прорыве.</w:t>
      </w:r>
    </w:p>
    <w:p w:rsidR="00711595" w:rsidRPr="00BF083F" w:rsidRDefault="00711595" w:rsidP="00365F85">
      <w:pPr>
        <w:shd w:val="clear" w:color="auto" w:fill="FFFFFF"/>
        <w:spacing w:after="100" w:afterAutospacing="1"/>
        <w:ind w:firstLine="720"/>
        <w:jc w:val="both"/>
        <w:rPr>
          <w:sz w:val="32"/>
          <w:szCs w:val="32"/>
        </w:rPr>
      </w:pPr>
      <w:r w:rsidRPr="00BF083F">
        <w:rPr>
          <w:sz w:val="32"/>
          <w:szCs w:val="32"/>
        </w:rPr>
        <w:t>Мяч бросается в щит, после чего следует подбор (</w:t>
      </w:r>
      <w:proofErr w:type="gramStart"/>
      <w:r w:rsidRPr="00BF083F">
        <w:rPr>
          <w:sz w:val="32"/>
          <w:szCs w:val="32"/>
        </w:rPr>
        <w:t>см</w:t>
      </w:r>
      <w:proofErr w:type="gramEnd"/>
      <w:r w:rsidRPr="00BF083F">
        <w:rPr>
          <w:sz w:val="32"/>
          <w:szCs w:val="32"/>
        </w:rPr>
        <w:t>. ри</w:t>
      </w:r>
      <w:r w:rsidRPr="00BF083F">
        <w:rPr>
          <w:sz w:val="32"/>
          <w:szCs w:val="32"/>
        </w:rPr>
        <w:softHyphen/>
        <w:t>сунок). Игрок 01 выполняет первую передачу в отрыв после под</w:t>
      </w:r>
      <w:r w:rsidRPr="00BF083F">
        <w:rPr>
          <w:sz w:val="32"/>
          <w:szCs w:val="32"/>
        </w:rPr>
        <w:softHyphen/>
        <w:t>бора на край площадки игроку 02. Игрок 03 делает рывок к цен</w:t>
      </w:r>
      <w:r w:rsidRPr="00BF083F">
        <w:rPr>
          <w:sz w:val="32"/>
          <w:szCs w:val="32"/>
        </w:rPr>
        <w:softHyphen/>
        <w:t xml:space="preserve">тральной </w:t>
      </w:r>
      <w:r w:rsidR="000B5286" w:rsidRPr="00BF083F">
        <w:rPr>
          <w:sz w:val="32"/>
          <w:szCs w:val="32"/>
        </w:rPr>
        <w:t>линии,</w:t>
      </w:r>
      <w:r w:rsidRPr="00BF083F">
        <w:rPr>
          <w:sz w:val="32"/>
          <w:szCs w:val="32"/>
        </w:rPr>
        <w:t xml:space="preserve"> а затем навстречу мячу. После этого игроки формируют треугольник атаки при быстром прорыве. Игрок 03 использует одну из следующих трех возможностей: (А) он пере</w:t>
      </w:r>
      <w:r w:rsidRPr="00BF083F">
        <w:rPr>
          <w:sz w:val="32"/>
          <w:szCs w:val="32"/>
        </w:rPr>
        <w:softHyphen/>
        <w:t>дает мяч из рук в руки проходящему мимо игроку 02; (В) он пе</w:t>
      </w:r>
      <w:r w:rsidRPr="00BF083F">
        <w:rPr>
          <w:sz w:val="32"/>
          <w:szCs w:val="32"/>
        </w:rPr>
        <w:softHyphen/>
        <w:t xml:space="preserve">редает </w:t>
      </w:r>
      <w:r w:rsidRPr="00BF083F">
        <w:rPr>
          <w:sz w:val="32"/>
          <w:szCs w:val="32"/>
        </w:rPr>
        <w:lastRenderedPageBreak/>
        <w:t>мяч игроку 01 в середину площадки; (С) он ведет мяч по центру. На рисунке показан вариант А.</w:t>
      </w:r>
    </w:p>
    <w:p w:rsidR="00711595" w:rsidRPr="00BF083F" w:rsidRDefault="000C276F" w:rsidP="00BF083F">
      <w:pPr>
        <w:spacing w:after="100" w:afterAutospacing="1"/>
        <w:ind w:firstLine="720"/>
        <w:jc w:val="center"/>
        <w:rPr>
          <w:sz w:val="32"/>
          <w:szCs w:val="32"/>
        </w:rPr>
      </w:pPr>
      <w:r>
        <w:rPr>
          <w:noProof/>
          <w:sz w:val="32"/>
          <w:szCs w:val="32"/>
        </w:rPr>
        <w:pict>
          <v:group id="_x0000_s1274" style="position:absolute;left:0;text-align:left;margin-left:104.5pt;margin-top:3.45pt;width:186pt;height:125.85pt;z-index:251795456" coordorigin="4941,8947" coordsize="2880,1920">
            <v:rect id="_x0000_s1275" style="position:absolute;left:4941;top:8947;width:2880;height:1920"/>
            <v:shape id="_x0000_s1276" type="#_x0000_t75" style="position:absolute;left:5076;top:9085;width:2737;height:1711">
              <v:imagedata r:id="rId94"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BF083F">
      <w:pPr>
        <w:shd w:val="clear" w:color="auto" w:fill="FFFFFF"/>
        <w:spacing w:after="100" w:afterAutospacing="1"/>
        <w:ind w:firstLine="3240"/>
        <w:rPr>
          <w:b/>
          <w:bCs/>
        </w:rPr>
      </w:pPr>
      <w:r w:rsidRPr="007C4639">
        <w:rPr>
          <w:b/>
          <w:bCs/>
        </w:rPr>
        <w:t>Рис. 59.</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Учите игроков выходить навстречу мячу и следить взглядом над плечом за позицией защитника.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3.18. Упражнение в быстром прорыве</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Используется на протяжении всего сезона. </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Бег, владение мячом и броски.</w:t>
      </w:r>
    </w:p>
    <w:p w:rsidR="00711595" w:rsidRPr="00BF083F" w:rsidRDefault="00711595" w:rsidP="00BF083F">
      <w:pPr>
        <w:widowControl w:val="0"/>
        <w:numPr>
          <w:ilvl w:val="0"/>
          <w:numId w:val="6"/>
        </w:numPr>
        <w:shd w:val="clear" w:color="auto" w:fill="FFFFFF"/>
        <w:tabs>
          <w:tab w:val="left" w:pos="1001"/>
        </w:tabs>
        <w:autoSpaceDE w:val="0"/>
        <w:autoSpaceDN w:val="0"/>
        <w:adjustRightInd w:val="0"/>
        <w:spacing w:after="100" w:afterAutospacing="1"/>
        <w:ind w:firstLine="720"/>
        <w:jc w:val="both"/>
        <w:rPr>
          <w:sz w:val="32"/>
          <w:szCs w:val="32"/>
        </w:rPr>
      </w:pPr>
      <w:r w:rsidRPr="00BF083F">
        <w:rPr>
          <w:sz w:val="32"/>
          <w:szCs w:val="32"/>
        </w:rPr>
        <w:t>В упражнении участвуют один подбирающий и два игрока задней линии.</w:t>
      </w:r>
    </w:p>
    <w:p w:rsidR="00711595" w:rsidRPr="00BF083F" w:rsidRDefault="00711595" w:rsidP="00BF083F">
      <w:pPr>
        <w:widowControl w:val="0"/>
        <w:numPr>
          <w:ilvl w:val="0"/>
          <w:numId w:val="6"/>
        </w:numPr>
        <w:shd w:val="clear" w:color="auto" w:fill="FFFFFF"/>
        <w:tabs>
          <w:tab w:val="left" w:pos="1001"/>
        </w:tabs>
        <w:autoSpaceDE w:val="0"/>
        <w:autoSpaceDN w:val="0"/>
        <w:adjustRightInd w:val="0"/>
        <w:spacing w:after="100" w:afterAutospacing="1"/>
        <w:ind w:firstLine="720"/>
        <w:jc w:val="both"/>
        <w:rPr>
          <w:sz w:val="32"/>
          <w:szCs w:val="32"/>
        </w:rPr>
      </w:pPr>
      <w:r w:rsidRPr="00BF083F">
        <w:rPr>
          <w:sz w:val="32"/>
          <w:szCs w:val="32"/>
        </w:rPr>
        <w:t>Подбирающий бросает мяч в щит, подбирает его и делает первую передачу в отрыв на край площадки выходящему туда игроку задней линии (оба игрока задней линии выходят в позицию для приема первой передачи, каждый на своей стороне площадки).</w:t>
      </w:r>
    </w:p>
    <w:p w:rsidR="00711595" w:rsidRPr="00BF083F" w:rsidRDefault="00711595" w:rsidP="00BF083F">
      <w:pPr>
        <w:widowControl w:val="0"/>
        <w:numPr>
          <w:ilvl w:val="0"/>
          <w:numId w:val="6"/>
        </w:numPr>
        <w:shd w:val="clear" w:color="auto" w:fill="FFFFFF"/>
        <w:tabs>
          <w:tab w:val="left" w:pos="1001"/>
        </w:tabs>
        <w:autoSpaceDE w:val="0"/>
        <w:autoSpaceDN w:val="0"/>
        <w:adjustRightInd w:val="0"/>
        <w:spacing w:after="100" w:afterAutospacing="1"/>
        <w:ind w:firstLine="720"/>
        <w:jc w:val="both"/>
        <w:rPr>
          <w:sz w:val="32"/>
          <w:szCs w:val="32"/>
        </w:rPr>
      </w:pPr>
      <w:r w:rsidRPr="00BF083F">
        <w:rPr>
          <w:sz w:val="32"/>
          <w:szCs w:val="32"/>
        </w:rPr>
        <w:t>Игрок задней линии с дальней стороны площадки вы</w:t>
      </w:r>
      <w:r w:rsidRPr="00BF083F">
        <w:rPr>
          <w:sz w:val="32"/>
          <w:szCs w:val="32"/>
        </w:rPr>
        <w:softHyphen/>
        <w:t>ходит в центр, чтобы получить мяч на вершине облас</w:t>
      </w:r>
      <w:r w:rsidRPr="00BF083F">
        <w:rPr>
          <w:sz w:val="32"/>
          <w:szCs w:val="32"/>
        </w:rPr>
        <w:softHyphen/>
        <w:t>ти штрафного броска.</w:t>
      </w:r>
    </w:p>
    <w:p w:rsidR="00365F85" w:rsidRPr="00365F85" w:rsidRDefault="000C276F" w:rsidP="00365F85">
      <w:pPr>
        <w:widowControl w:val="0"/>
        <w:numPr>
          <w:ilvl w:val="0"/>
          <w:numId w:val="6"/>
        </w:numPr>
        <w:shd w:val="clear" w:color="auto" w:fill="FFFFFF"/>
        <w:tabs>
          <w:tab w:val="left" w:pos="1001"/>
        </w:tabs>
        <w:autoSpaceDE w:val="0"/>
        <w:autoSpaceDN w:val="0"/>
        <w:adjustRightInd w:val="0"/>
        <w:spacing w:after="100" w:afterAutospacing="1"/>
        <w:ind w:firstLine="720"/>
        <w:jc w:val="both"/>
        <w:rPr>
          <w:sz w:val="32"/>
          <w:szCs w:val="32"/>
        </w:rPr>
      </w:pPr>
      <w:r>
        <w:rPr>
          <w:noProof/>
          <w:sz w:val="32"/>
          <w:szCs w:val="32"/>
        </w:rPr>
        <w:pict>
          <v:group id="_x0000_s1277" style="position:absolute;left:0;text-align:left;margin-left:262.85pt;margin-top:41.7pt;width:192pt;height:135.6pt;z-index:251796480" coordorigin="4821,3832" coordsize="3240,2280">
            <v:rect id="_x0000_s1278" style="position:absolute;left:4821;top:3832;width:3240;height:2280"/>
            <v:shape id="_x0000_s1279" type="#_x0000_t75" style="position:absolute;left:4905;top:3998;width:3094;height:1953">
              <v:imagedata r:id="rId95" o:title=""/>
            </v:shape>
          </v:group>
        </w:pict>
      </w:r>
      <w:r w:rsidR="00711595" w:rsidRPr="00BF083F">
        <w:rPr>
          <w:sz w:val="32"/>
          <w:szCs w:val="32"/>
        </w:rPr>
        <w:t xml:space="preserve"> Он ведет мяч по центру площадки к дальней линии штрафного броска и выполняет передачу любому из партнеров для броска в движении из-под корзины.</w:t>
      </w:r>
    </w:p>
    <w:p w:rsidR="00365F85" w:rsidRDefault="00365F85" w:rsidP="00BF083F">
      <w:pPr>
        <w:shd w:val="clear" w:color="auto" w:fill="FFFFFF"/>
        <w:spacing w:after="100" w:afterAutospacing="1"/>
        <w:ind w:firstLine="3240"/>
        <w:rPr>
          <w:b/>
          <w:sz w:val="32"/>
          <w:szCs w:val="32"/>
        </w:rPr>
      </w:pPr>
    </w:p>
    <w:p w:rsidR="00711595" w:rsidRPr="007C4639" w:rsidRDefault="00711595" w:rsidP="007C4639">
      <w:pPr>
        <w:shd w:val="clear" w:color="auto" w:fill="FFFFFF"/>
        <w:spacing w:after="100" w:afterAutospacing="1"/>
        <w:ind w:left="2832" w:firstLine="708"/>
        <w:rPr>
          <w:b/>
        </w:rPr>
      </w:pPr>
      <w:r w:rsidRPr="007C4639">
        <w:rPr>
          <w:b/>
        </w:rPr>
        <w:t>Рис. 60.</w:t>
      </w:r>
    </w:p>
    <w:p w:rsidR="00365F85" w:rsidRDefault="00365F85" w:rsidP="00BF083F">
      <w:pPr>
        <w:shd w:val="clear" w:color="auto" w:fill="FFFFFF"/>
        <w:spacing w:after="100" w:afterAutospacing="1"/>
        <w:ind w:firstLine="720"/>
        <w:jc w:val="both"/>
        <w:rPr>
          <w:sz w:val="32"/>
          <w:szCs w:val="32"/>
        </w:rPr>
      </w:pPr>
    </w:p>
    <w:p w:rsidR="007C4639" w:rsidRDefault="007C4639"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 xml:space="preserve">5. Один из крайних игроков может установить заслон </w:t>
      </w:r>
      <w:proofErr w:type="gramStart"/>
      <w:r w:rsidRPr="00BF083F">
        <w:rPr>
          <w:sz w:val="32"/>
          <w:szCs w:val="32"/>
        </w:rPr>
        <w:t>для другого игрока у лицевой линии для броска в прыжке из-за заслона</w:t>
      </w:r>
      <w:proofErr w:type="gramEnd"/>
      <w:r w:rsidRPr="00BF083F">
        <w:rPr>
          <w:sz w:val="32"/>
          <w:szCs w:val="32"/>
        </w:rPr>
        <w:t>.</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3.19. Упражнение в бросках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Совершенствование нападения быстрым проры</w:t>
      </w:r>
      <w:r w:rsidRPr="00BF083F">
        <w:rPr>
          <w:sz w:val="32"/>
          <w:szCs w:val="32"/>
        </w:rPr>
        <w:softHyphen/>
        <w:t>вом.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 # 4, подбирающий на рисунке, максимально бы</w:t>
      </w:r>
      <w:r w:rsidRPr="00BF083F">
        <w:rPr>
          <w:sz w:val="32"/>
          <w:szCs w:val="32"/>
        </w:rPr>
        <w:softHyphen/>
        <w:t>стро выполняет первую передачу в отрыв игроку # 1. Игрок # 1 ведет мяч по центру площадки. Игрок # 2 быстро занимает пра</w:t>
      </w:r>
      <w:r w:rsidRPr="00BF083F">
        <w:rPr>
          <w:sz w:val="32"/>
          <w:szCs w:val="32"/>
        </w:rPr>
        <w:softHyphen/>
        <w:t>вую линию в атаке быстрым прорывом, а игрок # 3 - левую. Они не ждут игрока # 1. Игрок # 4 поддерживает атаку, а игрок # 5 страхует сзади. Распределение игроков по функциям может быть следующим: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 # 1 - Разыгрывающий. Игрок # 2 - Второй игрок задней линии. Игрок # 3 - Быстрый форвард.</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 # 4 - Лучший форвард в подборе и хороший снайпер при фронтальных бросках. Игрок # 5 - Центровой.</w:t>
      </w:r>
    </w:p>
    <w:p w:rsidR="00711595" w:rsidRPr="00BF083F" w:rsidRDefault="000C276F" w:rsidP="00BF083F">
      <w:pPr>
        <w:shd w:val="clear" w:color="auto" w:fill="FFFFFF"/>
        <w:spacing w:after="100" w:afterAutospacing="1"/>
        <w:ind w:firstLine="720"/>
        <w:jc w:val="both"/>
        <w:rPr>
          <w:b/>
          <w:bCs/>
          <w:sz w:val="32"/>
          <w:szCs w:val="32"/>
        </w:rPr>
      </w:pPr>
      <w:r>
        <w:rPr>
          <w:b/>
          <w:bCs/>
          <w:noProof/>
          <w:sz w:val="32"/>
          <w:szCs w:val="32"/>
        </w:rPr>
        <w:pict>
          <v:group id="_x0000_s1116" style="position:absolute;left:0;text-align:left;margin-left:130.5pt;margin-top:12.85pt;width:168pt;height:108.5pt;z-index:251741184" coordorigin="4221,11344" coordsize="3120,2040">
            <v:rect id="_x0000_s1117" style="position:absolute;left:4221;top:11344;width:3120;height:2040"/>
            <v:shape id="_x0000_s1118" type="#_x0000_t75" style="position:absolute;left:4341;top:11416;width:2894;height:1910" wrapcoords="-112 0 -112 21430 21600 21430 21600 0 -112 0">
              <v:imagedata r:id="rId96"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BF083F">
      <w:pPr>
        <w:shd w:val="clear" w:color="auto" w:fill="FFFFFF"/>
        <w:spacing w:after="100" w:afterAutospacing="1"/>
        <w:ind w:firstLine="3600"/>
        <w:rPr>
          <w:b/>
          <w:bCs/>
        </w:rPr>
      </w:pPr>
      <w:r w:rsidRPr="007C4639">
        <w:rPr>
          <w:b/>
          <w:bCs/>
        </w:rPr>
        <w:t>Рис. 61.</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3.20. Быстрый прорыв в четверках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быстрого прорыва против одного, двух и трех защитников.</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lastRenderedPageBreak/>
        <w:t xml:space="preserve">(Рисунок 1). </w:t>
      </w:r>
      <w:r w:rsidRPr="00BF083F">
        <w:rPr>
          <w:sz w:val="32"/>
          <w:szCs w:val="32"/>
        </w:rPr>
        <w:t>01 и 02 - игроки задней линии. 03 и 04 - под</w:t>
      </w:r>
      <w:r w:rsidRPr="00BF083F">
        <w:rPr>
          <w:sz w:val="32"/>
          <w:szCs w:val="32"/>
        </w:rPr>
        <w:softHyphen/>
        <w:t xml:space="preserve">бирающие. Игроки </w:t>
      </w:r>
      <w:r w:rsidRPr="00BF083F">
        <w:rPr>
          <w:sz w:val="32"/>
          <w:szCs w:val="32"/>
          <w:lang w:val="en-US"/>
        </w:rPr>
        <w:t>X</w:t>
      </w:r>
      <w:r w:rsidRPr="00BF083F">
        <w:rPr>
          <w:sz w:val="32"/>
          <w:szCs w:val="32"/>
        </w:rPr>
        <w:t>1  Х</w:t>
      </w:r>
      <w:proofErr w:type="gramStart"/>
      <w:r w:rsidRPr="00BF083F">
        <w:rPr>
          <w:sz w:val="32"/>
          <w:szCs w:val="32"/>
        </w:rPr>
        <w:t>2</w:t>
      </w:r>
      <w:proofErr w:type="gramEnd"/>
      <w:r w:rsidRPr="00BF083F">
        <w:rPr>
          <w:sz w:val="32"/>
          <w:szCs w:val="32"/>
        </w:rPr>
        <w:t xml:space="preserve"> и ХЗ - защитники (вы можете исполь</w:t>
      </w:r>
      <w:r w:rsidRPr="00BF083F">
        <w:rPr>
          <w:sz w:val="32"/>
          <w:szCs w:val="32"/>
        </w:rPr>
        <w:softHyphen/>
        <w:t>зовать одного, двух или трех защитников). Я предлагаю начать с одного защитника в начале сезона и постепенно перейти к трем по мере приближения к середине сезона.</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80" style="position:absolute;left:0;text-align:left;margin-left:90pt;margin-top:9.05pt;width:318pt;height:109.5pt;z-index:251797504" coordorigin="3501,5194" coordsize="5880,1920">
            <v:rect id="_x0000_s1281" style="position:absolute;left:3501;top:5194;width:5880;height:1920"/>
            <v:shape id="_x0000_s1282" type="#_x0000_t75" style="position:absolute;left:3636;top:5262;width:5617;height:1768">
              <v:imagedata r:id="rId97"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i/>
          <w:iCs/>
          <w:sz w:val="32"/>
          <w:szCs w:val="32"/>
        </w:rPr>
      </w:pPr>
    </w:p>
    <w:p w:rsidR="00711595" w:rsidRPr="007C4639" w:rsidRDefault="00711595" w:rsidP="007C4639">
      <w:pPr>
        <w:shd w:val="clear" w:color="auto" w:fill="FFFFFF"/>
        <w:spacing w:after="100" w:afterAutospacing="1"/>
        <w:ind w:left="3156" w:firstLine="1092"/>
        <w:rPr>
          <w:b/>
          <w:iCs/>
        </w:rPr>
      </w:pPr>
      <w:r w:rsidRPr="007C4639">
        <w:rPr>
          <w:b/>
          <w:iCs/>
        </w:rPr>
        <w:t>Рис. 62.</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(Рисунок 2): </w:t>
      </w:r>
      <w:r w:rsidRPr="00BF083F">
        <w:rPr>
          <w:sz w:val="32"/>
          <w:szCs w:val="32"/>
        </w:rPr>
        <w:t>Игрок 03 бросает мяч в щит так, чтобы он от</w:t>
      </w:r>
      <w:r w:rsidRPr="00BF083F">
        <w:rPr>
          <w:sz w:val="32"/>
          <w:szCs w:val="32"/>
        </w:rPr>
        <w:softHyphen/>
        <w:t>скочил к игроку 04. Игроки 01 и 02 выходят в зоны получения первой передачи каждый на своей стороне площадки. Игрок 04 передает мяч игроку 02, который, в свою очередь, делает переда</w:t>
      </w:r>
      <w:r w:rsidRPr="00BF083F">
        <w:rPr>
          <w:sz w:val="32"/>
          <w:szCs w:val="32"/>
        </w:rPr>
        <w:softHyphen/>
        <w:t xml:space="preserve">чу в середину площадки игроку 01. Игрок 01 становится средним игроком в атаке быстрым прорывом, 02 и 02 заполняют края, а 04 играет в роли сопровождающего. </w:t>
      </w:r>
      <w:r w:rsidRPr="00BF083F">
        <w:rPr>
          <w:sz w:val="32"/>
          <w:szCs w:val="32"/>
          <w:lang w:val="en-US"/>
        </w:rPr>
        <w:t>X</w:t>
      </w:r>
      <w:r w:rsidRPr="00BF083F">
        <w:rPr>
          <w:sz w:val="32"/>
          <w:szCs w:val="32"/>
        </w:rPr>
        <w:t>1, Х2 и ХЗ играют в защи</w:t>
      </w:r>
      <w:r w:rsidRPr="00BF083F">
        <w:rPr>
          <w:sz w:val="32"/>
          <w:szCs w:val="32"/>
        </w:rPr>
        <w:softHyphen/>
        <w:t xml:space="preserve">те. </w:t>
      </w:r>
      <w:proofErr w:type="gramStart"/>
      <w:r w:rsidRPr="00BF083F">
        <w:rPr>
          <w:sz w:val="32"/>
          <w:szCs w:val="32"/>
        </w:rPr>
        <w:t>Они могут противодействовать подбирающему, получающе</w:t>
      </w:r>
      <w:r w:rsidRPr="00BF083F">
        <w:rPr>
          <w:sz w:val="32"/>
          <w:szCs w:val="32"/>
        </w:rPr>
        <w:softHyphen/>
        <w:t>му первую передачу, продвигающему мяч по центру площадки или просто отступить назад.</w:t>
      </w:r>
      <w:proofErr w:type="gramEnd"/>
      <w:r w:rsidRPr="00BF083F">
        <w:rPr>
          <w:sz w:val="32"/>
          <w:szCs w:val="32"/>
        </w:rPr>
        <w:t xml:space="preserve"> В этих пределах они действуют про</w:t>
      </w:r>
      <w:r w:rsidRPr="00BF083F">
        <w:rPr>
          <w:sz w:val="32"/>
          <w:szCs w:val="32"/>
        </w:rPr>
        <w:softHyphen/>
        <w:t>извольно, поэтому нападающим каждый раз приходится опреде</w:t>
      </w:r>
      <w:r w:rsidRPr="00BF083F">
        <w:rPr>
          <w:sz w:val="32"/>
          <w:szCs w:val="32"/>
        </w:rPr>
        <w:softHyphen/>
        <w:t>лять степень защитного противодействия и действовать соответ</w:t>
      </w:r>
      <w:r w:rsidRPr="00BF083F">
        <w:rPr>
          <w:sz w:val="32"/>
          <w:szCs w:val="32"/>
        </w:rPr>
        <w:softHyphen/>
        <w:t>ственно.</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Примечание: </w:t>
      </w:r>
      <w:r w:rsidRPr="00BF083F">
        <w:rPr>
          <w:sz w:val="32"/>
          <w:szCs w:val="32"/>
        </w:rPr>
        <w:t>03 может бросить мяч в щит так, что он от</w:t>
      </w:r>
      <w:r w:rsidRPr="00BF083F">
        <w:rPr>
          <w:sz w:val="32"/>
          <w:szCs w:val="32"/>
        </w:rPr>
        <w:softHyphen/>
        <w:t>скочит к нему обратно и атака начнется на другой стороне пло</w:t>
      </w:r>
      <w:r w:rsidRPr="00BF083F">
        <w:rPr>
          <w:sz w:val="32"/>
          <w:szCs w:val="32"/>
        </w:rPr>
        <w:softHyphen/>
        <w:t>щадки.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Если вы назначаете специального игрока в позицию 01 (а мы делаем это), первая передача выполняется на другую сторону площадки (игроку 02), чтобы 01 выходил на получение мяча в центр.</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3.21. Упражнения в быстром прорыве в парах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Цель: Обучение основам быстрого прорыва - броскам, ведению и передачам.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Все упражнения начинаются одинаково. Как показано на рисунке, упражнения начинаются на правой стороне. Тем не ме</w:t>
      </w:r>
      <w:r w:rsidRPr="00BF083F">
        <w:rPr>
          <w:sz w:val="32"/>
          <w:szCs w:val="32"/>
        </w:rPr>
        <w:softHyphen/>
        <w:t>нее, лучше ежедневно чередовать стороны, чтобы игроки упраж</w:t>
      </w:r>
      <w:r w:rsidRPr="00BF083F">
        <w:rPr>
          <w:sz w:val="32"/>
          <w:szCs w:val="32"/>
        </w:rPr>
        <w:softHyphen/>
        <w:t>нялись также в ведении и бросках в движении левой рукой.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Игроки </w:t>
      </w:r>
      <w:r w:rsidRPr="00BF083F">
        <w:rPr>
          <w:sz w:val="32"/>
          <w:szCs w:val="32"/>
          <w:lang w:val="en-US"/>
        </w:rPr>
        <w:t>X</w:t>
      </w:r>
      <w:r w:rsidRPr="00BF083F">
        <w:rPr>
          <w:sz w:val="32"/>
          <w:szCs w:val="32"/>
        </w:rPr>
        <w:t>1 и ХЗ имеют по мячу и делают первую переда</w:t>
      </w:r>
      <w:r w:rsidRPr="00BF083F">
        <w:rPr>
          <w:sz w:val="32"/>
          <w:szCs w:val="32"/>
        </w:rPr>
        <w:softHyphen/>
        <w:t>чу соответственно игрокам Х</w:t>
      </w:r>
      <w:proofErr w:type="gramStart"/>
      <w:r w:rsidRPr="00BF083F">
        <w:rPr>
          <w:sz w:val="32"/>
          <w:szCs w:val="32"/>
        </w:rPr>
        <w:t>2</w:t>
      </w:r>
      <w:proofErr w:type="gramEnd"/>
      <w:r w:rsidRPr="00BF083F">
        <w:rPr>
          <w:sz w:val="32"/>
          <w:szCs w:val="32"/>
        </w:rPr>
        <w:t xml:space="preserve"> и Х4.Игроки Х2 и Х4 - получате</w:t>
      </w:r>
      <w:r w:rsidRPr="00BF083F">
        <w:rPr>
          <w:sz w:val="32"/>
          <w:szCs w:val="32"/>
        </w:rPr>
        <w:softHyphen/>
        <w:t>ли первой передачи в быстром прорыве, поэтому они должны активно выходить навстречу мячу, а не просто двигаться вдоль площадки.</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Передача для броска в движении </w:t>
      </w:r>
      <w:r w:rsidRPr="00BF083F">
        <w:rPr>
          <w:sz w:val="32"/>
          <w:szCs w:val="32"/>
        </w:rPr>
        <w:t xml:space="preserve">- Игрок </w:t>
      </w:r>
      <w:r w:rsidRPr="00BF083F">
        <w:rPr>
          <w:sz w:val="32"/>
          <w:szCs w:val="32"/>
          <w:lang w:val="en-US"/>
        </w:rPr>
        <w:t>X</w:t>
      </w:r>
      <w:r w:rsidRPr="00BF083F">
        <w:rPr>
          <w:sz w:val="32"/>
          <w:szCs w:val="32"/>
        </w:rPr>
        <w:t>1 передает мяч игроку Х</w:t>
      </w:r>
      <w:proofErr w:type="gramStart"/>
      <w:r w:rsidRPr="00BF083F">
        <w:rPr>
          <w:sz w:val="32"/>
          <w:szCs w:val="32"/>
        </w:rPr>
        <w:t>2</w:t>
      </w:r>
      <w:proofErr w:type="gramEnd"/>
      <w:r w:rsidRPr="00BF083F">
        <w:rPr>
          <w:sz w:val="32"/>
          <w:szCs w:val="32"/>
        </w:rPr>
        <w:t>. Игрок Х</w:t>
      </w:r>
      <w:proofErr w:type="gramStart"/>
      <w:r w:rsidRPr="00BF083F">
        <w:rPr>
          <w:sz w:val="32"/>
          <w:szCs w:val="32"/>
        </w:rPr>
        <w:t>2</w:t>
      </w:r>
      <w:proofErr w:type="gramEnd"/>
      <w:r w:rsidRPr="00BF083F">
        <w:rPr>
          <w:sz w:val="32"/>
          <w:szCs w:val="32"/>
        </w:rPr>
        <w:t xml:space="preserve"> максимально быстро ведет мяч через всю площадку, делает остановку прыжком у линии штрафного бро</w:t>
      </w:r>
      <w:r w:rsidRPr="00BF083F">
        <w:rPr>
          <w:sz w:val="32"/>
          <w:szCs w:val="32"/>
        </w:rPr>
        <w:softHyphen/>
        <w:t xml:space="preserve">ска и передает мяч игроку </w:t>
      </w:r>
      <w:r w:rsidRPr="00BF083F">
        <w:rPr>
          <w:sz w:val="32"/>
          <w:szCs w:val="32"/>
          <w:lang w:val="en-US"/>
        </w:rPr>
        <w:t>X</w:t>
      </w:r>
      <w:r w:rsidRPr="00BF083F">
        <w:rPr>
          <w:sz w:val="32"/>
          <w:szCs w:val="32"/>
        </w:rPr>
        <w:t xml:space="preserve">1, который после первой передачи выполняет роль крайнего нападающего при быстром прорыве. Игрок </w:t>
      </w:r>
      <w:r w:rsidRPr="00BF083F">
        <w:rPr>
          <w:sz w:val="32"/>
          <w:szCs w:val="32"/>
          <w:lang w:val="en-US"/>
        </w:rPr>
        <w:t>XI</w:t>
      </w:r>
      <w:r w:rsidRPr="00BF083F">
        <w:rPr>
          <w:sz w:val="32"/>
          <w:szCs w:val="32"/>
        </w:rPr>
        <w:t xml:space="preserve"> выполняет бросок в движении на полной скорости.</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Фронтальный бросок в прыжке </w:t>
      </w:r>
      <w:r w:rsidRPr="00BF083F">
        <w:rPr>
          <w:sz w:val="32"/>
          <w:szCs w:val="32"/>
        </w:rPr>
        <w:t xml:space="preserve">- Игрок </w:t>
      </w:r>
      <w:r w:rsidRPr="00BF083F">
        <w:rPr>
          <w:sz w:val="32"/>
          <w:szCs w:val="32"/>
          <w:lang w:val="en-US"/>
        </w:rPr>
        <w:t>X</w:t>
      </w:r>
      <w:r w:rsidRPr="00BF083F">
        <w:rPr>
          <w:sz w:val="32"/>
          <w:szCs w:val="32"/>
        </w:rPr>
        <w:t>1 передает мяч игроку Х</w:t>
      </w:r>
      <w:proofErr w:type="gramStart"/>
      <w:r w:rsidRPr="00BF083F">
        <w:rPr>
          <w:sz w:val="32"/>
          <w:szCs w:val="32"/>
        </w:rPr>
        <w:t>2</w:t>
      </w:r>
      <w:proofErr w:type="gramEnd"/>
      <w:r w:rsidRPr="00BF083F">
        <w:rPr>
          <w:sz w:val="32"/>
          <w:szCs w:val="32"/>
        </w:rPr>
        <w:t>. Игрок Х</w:t>
      </w:r>
      <w:proofErr w:type="gramStart"/>
      <w:r w:rsidRPr="00BF083F">
        <w:rPr>
          <w:sz w:val="32"/>
          <w:szCs w:val="32"/>
        </w:rPr>
        <w:t>2</w:t>
      </w:r>
      <w:proofErr w:type="gramEnd"/>
      <w:r w:rsidRPr="00BF083F">
        <w:rPr>
          <w:sz w:val="32"/>
          <w:szCs w:val="32"/>
        </w:rPr>
        <w:t xml:space="preserve"> быстро ведет мяч вперед и выполняет фронтальный бросок в прыжке с линии штрафного броска. Иг</w:t>
      </w:r>
      <w:r w:rsidRPr="00BF083F">
        <w:rPr>
          <w:sz w:val="32"/>
          <w:szCs w:val="32"/>
        </w:rPr>
        <w:softHyphen/>
        <w:t xml:space="preserve">рок </w:t>
      </w:r>
      <w:r w:rsidRPr="00BF083F">
        <w:rPr>
          <w:sz w:val="32"/>
          <w:szCs w:val="32"/>
          <w:lang w:val="en-US"/>
        </w:rPr>
        <w:t>X</w:t>
      </w:r>
      <w:r w:rsidRPr="00BF083F">
        <w:rPr>
          <w:sz w:val="32"/>
          <w:szCs w:val="32"/>
        </w:rPr>
        <w:t xml:space="preserve">1 </w:t>
      </w:r>
      <w:proofErr w:type="gramStart"/>
      <w:r w:rsidRPr="00BF083F">
        <w:rPr>
          <w:sz w:val="32"/>
          <w:szCs w:val="32"/>
        </w:rPr>
        <w:t>выполняет роль</w:t>
      </w:r>
      <w:proofErr w:type="gramEnd"/>
      <w:r w:rsidRPr="00BF083F">
        <w:rPr>
          <w:sz w:val="32"/>
          <w:szCs w:val="32"/>
        </w:rPr>
        <w:t xml:space="preserve"> крайнего нападающего. Он добивает мяч в случае неудачного броска.</w:t>
      </w:r>
    </w:p>
    <w:p w:rsidR="00711595" w:rsidRPr="00BF083F" w:rsidRDefault="00711595" w:rsidP="00BF083F">
      <w:pPr>
        <w:shd w:val="clear" w:color="auto" w:fill="FFFFFF"/>
        <w:spacing w:after="100" w:afterAutospacing="1"/>
        <w:ind w:firstLine="720"/>
        <w:jc w:val="both"/>
        <w:rPr>
          <w:sz w:val="32"/>
          <w:szCs w:val="32"/>
        </w:rPr>
      </w:pPr>
      <w:r w:rsidRPr="00BF083F">
        <w:rPr>
          <w:i/>
          <w:iCs/>
          <w:sz w:val="32"/>
          <w:szCs w:val="32"/>
        </w:rPr>
        <w:t xml:space="preserve">Бросок в прыжке с края </w:t>
      </w:r>
      <w:r w:rsidRPr="00BF083F">
        <w:rPr>
          <w:sz w:val="32"/>
          <w:szCs w:val="32"/>
        </w:rPr>
        <w:t>- Игрок Х</w:t>
      </w:r>
      <w:proofErr w:type="gramStart"/>
      <w:r w:rsidRPr="00BF083F">
        <w:rPr>
          <w:sz w:val="32"/>
          <w:szCs w:val="32"/>
        </w:rPr>
        <w:t>2</w:t>
      </w:r>
      <w:proofErr w:type="gramEnd"/>
      <w:r w:rsidRPr="00BF083F">
        <w:rPr>
          <w:sz w:val="32"/>
          <w:szCs w:val="32"/>
        </w:rPr>
        <w:t xml:space="preserve"> ведет мяч к линии штрафного броска, делает остановку прыжком и передает мяч игроку </w:t>
      </w:r>
      <w:r w:rsidRPr="00BF083F">
        <w:rPr>
          <w:sz w:val="32"/>
          <w:szCs w:val="32"/>
          <w:lang w:val="en-US"/>
        </w:rPr>
        <w:t>X</w:t>
      </w:r>
      <w:r w:rsidRPr="00BF083F">
        <w:rPr>
          <w:sz w:val="32"/>
          <w:szCs w:val="32"/>
        </w:rPr>
        <w:t>1 для броска в прыжке с края площадки.</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283" style="position:absolute;left:0;text-align:left;margin-left:130.5pt;margin-top:3.55pt;width:162pt;height:109.4pt;z-index:251798528" coordorigin="5061,8076" coordsize="2760,1920">
            <v:rect id="_x0000_s1284" style="position:absolute;left:5061;top:8076;width:2760;height:1920"/>
            <v:shape id="_x0000_s1285" type="#_x0000_t75" style="position:absolute;left:5232;top:8163;width:2438;height:1725">
              <v:imagedata r:id="rId98" o:title=""/>
            </v:shape>
          </v:group>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BF083F">
      <w:pPr>
        <w:shd w:val="clear" w:color="auto" w:fill="FFFFFF"/>
        <w:spacing w:after="100" w:afterAutospacing="1"/>
        <w:ind w:firstLine="3600"/>
        <w:rPr>
          <w:b/>
          <w:bCs/>
        </w:rPr>
      </w:pPr>
      <w:r w:rsidRPr="007C4639">
        <w:rPr>
          <w:b/>
          <w:bCs/>
        </w:rPr>
        <w:t>Рис. 63.</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3.22. Быстрый прорыв 3x3</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Развивать способности владения мячом на полной скорости. Совершенствовать действия в заключительной фазе быстрого прорыва. Кондиционная подготовка в начале сезона. Соревнование создает игровые условия для выбора подходящего типа броска и соответствующих защитных противодействий.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Это упражнение требует, по меньшей мере, 12 игроков, по 6 игроков в каждой команде. Игроки остаются в своих коман</w:t>
      </w:r>
      <w:r w:rsidRPr="00BF083F">
        <w:rPr>
          <w:sz w:val="32"/>
          <w:szCs w:val="32"/>
        </w:rPr>
        <w:softHyphen/>
        <w:t>дах на протяжении всего упражнения. Упражнение начинается в ситуации 3 х 2 с догоняющим защитником, стартующим с места пересечения боковой и центральной линии. Когда мяч пересечет центральную линию, догоняющий защитник должен сначала на</w:t>
      </w:r>
      <w:r w:rsidRPr="00BF083F">
        <w:rPr>
          <w:sz w:val="32"/>
          <w:szCs w:val="32"/>
        </w:rPr>
        <w:softHyphen/>
        <w:t>ступить ногой на центральный круг, после чего рвануться к сво</w:t>
      </w:r>
      <w:r w:rsidRPr="00BF083F">
        <w:rPr>
          <w:sz w:val="32"/>
          <w:szCs w:val="32"/>
        </w:rPr>
        <w:softHyphen/>
        <w:t>ей корзине, стремясь восстановить численное равенство игроков. Теперь этот ситуация 3x3. Когда мяч будет заброшен в корзину или защитники овладеют им, тройка новых нападающих начнет свою атаку быстрым прорывом против новой пары защитников (из бывшей команды нападающих) занявших исходное положе</w:t>
      </w:r>
      <w:r w:rsidRPr="00BF083F">
        <w:rPr>
          <w:sz w:val="32"/>
          <w:szCs w:val="32"/>
        </w:rPr>
        <w:softHyphen/>
        <w:t>ние для защиты на другом конце площадки. Как только мяч пе</w:t>
      </w:r>
      <w:r w:rsidRPr="00BF083F">
        <w:rPr>
          <w:sz w:val="32"/>
          <w:szCs w:val="32"/>
        </w:rPr>
        <w:softHyphen/>
        <w:t>ресечет центральную линию, третий защитник выскочит на пло</w:t>
      </w:r>
      <w:r w:rsidRPr="00BF083F">
        <w:rPr>
          <w:sz w:val="32"/>
          <w:szCs w:val="32"/>
        </w:rPr>
        <w:softHyphen/>
        <w:t>щадку, чтобы наступить ногой на центральный круг и рвануться вслед за мячом.</w:t>
      </w:r>
    </w:p>
    <w:p w:rsidR="00711595" w:rsidRPr="00BF083F" w:rsidRDefault="000C276F" w:rsidP="0036517C">
      <w:pPr>
        <w:shd w:val="clear" w:color="auto" w:fill="FFFFFF"/>
        <w:spacing w:after="100" w:afterAutospacing="1"/>
        <w:ind w:firstLine="720"/>
        <w:jc w:val="both"/>
        <w:rPr>
          <w:sz w:val="32"/>
          <w:szCs w:val="32"/>
        </w:rPr>
      </w:pPr>
      <w:r>
        <w:rPr>
          <w:noProof/>
          <w:sz w:val="32"/>
          <w:szCs w:val="32"/>
        </w:rPr>
        <w:pict>
          <v:group id="_x0000_s1286" style="position:absolute;left:0;text-align:left;margin-left:151.5pt;margin-top:97pt;width:180pt;height:126.4pt;z-index:251799552" coordorigin="5061,4736" coordsize="2760,1920">
            <v:rect id="_x0000_s1287" style="position:absolute;left:5061;top:4736;width:2760;height:1920"/>
            <v:shape id="_x0000_s1288" type="#_x0000_t75" style="position:absolute;left:5218;top:4860;width:2467;height:1697;mso-position-vertical:inside">
              <v:imagedata r:id="rId99" o:title=""/>
            </v:shape>
          </v:group>
        </w:pict>
      </w:r>
      <w:r w:rsidR="00711595" w:rsidRPr="00BF083F">
        <w:rPr>
          <w:b/>
          <w:bCs/>
          <w:sz w:val="32"/>
          <w:szCs w:val="32"/>
        </w:rPr>
        <w:t xml:space="preserve">Указания тренеру: </w:t>
      </w:r>
      <w:r w:rsidR="00711595" w:rsidRPr="00BF083F">
        <w:rPr>
          <w:sz w:val="32"/>
          <w:szCs w:val="32"/>
        </w:rPr>
        <w:t>Тренер должен следить за правильно</w:t>
      </w:r>
      <w:r w:rsidR="00711595" w:rsidRPr="00BF083F">
        <w:rPr>
          <w:sz w:val="32"/>
          <w:szCs w:val="32"/>
        </w:rPr>
        <w:softHyphen/>
        <w:t>стью выбора защитных позиций. Это отличное время для того, чтобы научиться выбору подходящих типов бросков (в движе</w:t>
      </w:r>
      <w:r w:rsidR="00711595" w:rsidRPr="00BF083F">
        <w:rPr>
          <w:sz w:val="32"/>
          <w:szCs w:val="32"/>
        </w:rPr>
        <w:softHyphen/>
        <w:t>нии, фронтальных бросков в прыжке или бросков в прыжке с края площадки).</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7C4639">
      <w:pPr>
        <w:shd w:val="clear" w:color="auto" w:fill="FFFFFF"/>
        <w:spacing w:after="100" w:afterAutospacing="1"/>
        <w:ind w:left="828" w:firstLine="3420"/>
        <w:rPr>
          <w:b/>
          <w:bCs/>
        </w:rPr>
      </w:pPr>
      <w:r w:rsidRPr="007C4639">
        <w:rPr>
          <w:b/>
          <w:bCs/>
        </w:rPr>
        <w:t>Рис. 64.</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3.23. Быстрый прорыв 3 </w:t>
      </w:r>
      <w:r w:rsidRPr="00BF083F">
        <w:rPr>
          <w:sz w:val="32"/>
          <w:szCs w:val="32"/>
        </w:rPr>
        <w:t xml:space="preserve">х </w:t>
      </w:r>
      <w:r w:rsidRPr="00BF083F">
        <w:rPr>
          <w:b/>
          <w:bCs/>
          <w:sz w:val="32"/>
          <w:szCs w:val="32"/>
        </w:rPr>
        <w:t xml:space="preserve">2 и 2 </w:t>
      </w:r>
      <w:r w:rsidRPr="00BF083F">
        <w:rPr>
          <w:sz w:val="32"/>
          <w:szCs w:val="32"/>
        </w:rPr>
        <w:t xml:space="preserve">х </w:t>
      </w:r>
      <w:r w:rsidRPr="00BF083F">
        <w:rPr>
          <w:b/>
          <w:bCs/>
          <w:sz w:val="32"/>
          <w:szCs w:val="32"/>
        </w:rPr>
        <w:t>1</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навыков владения и передач мяча при быстром прорыве. Моет быть использовано как уп</w:t>
      </w:r>
      <w:r w:rsidRPr="00BF083F">
        <w:rPr>
          <w:sz w:val="32"/>
          <w:szCs w:val="32"/>
        </w:rPr>
        <w:softHyphen/>
        <w:t>ражнение для совершенствования защитных действий.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w:t>
      </w:r>
      <w:proofErr w:type="gramStart"/>
      <w:r w:rsidRPr="00BF083F">
        <w:rPr>
          <w:sz w:val="32"/>
          <w:szCs w:val="32"/>
        </w:rPr>
        <w:t>См</w:t>
      </w:r>
      <w:proofErr w:type="gramEnd"/>
      <w:r w:rsidRPr="00BF083F">
        <w:rPr>
          <w:sz w:val="32"/>
          <w:szCs w:val="32"/>
        </w:rPr>
        <w:t xml:space="preserve">. рисунок 1) Игроки </w:t>
      </w:r>
      <w:r w:rsidRPr="00BF083F">
        <w:rPr>
          <w:sz w:val="32"/>
          <w:szCs w:val="32"/>
          <w:lang w:val="en-US"/>
        </w:rPr>
        <w:t>I</w:t>
      </w:r>
      <w:r w:rsidRPr="00BF083F">
        <w:rPr>
          <w:sz w:val="32"/>
          <w:szCs w:val="32"/>
        </w:rPr>
        <w:t>, 2 и 3 развивают атаку быст</w:t>
      </w:r>
      <w:r w:rsidRPr="00BF083F">
        <w:rPr>
          <w:sz w:val="32"/>
          <w:szCs w:val="32"/>
        </w:rPr>
        <w:softHyphen/>
        <w:t>рым прорывом против защитников 4 и 5. После броска (игрок 3 на рисунке 1), бьющий убегает назад в защиту (</w:t>
      </w:r>
      <w:proofErr w:type="gramStart"/>
      <w:r w:rsidRPr="00BF083F">
        <w:rPr>
          <w:sz w:val="32"/>
          <w:szCs w:val="32"/>
        </w:rPr>
        <w:t>см</w:t>
      </w:r>
      <w:proofErr w:type="gramEnd"/>
      <w:r w:rsidRPr="00BF083F">
        <w:rPr>
          <w:sz w:val="32"/>
          <w:szCs w:val="32"/>
        </w:rPr>
        <w:t>. рисунок 2). Игроки 4 и 5 подбирают мяч после броска и развивают атаку быстрым прорывом в обратном направлении (</w:t>
      </w:r>
      <w:proofErr w:type="gramStart"/>
      <w:r w:rsidRPr="00BF083F">
        <w:rPr>
          <w:sz w:val="32"/>
          <w:szCs w:val="32"/>
        </w:rPr>
        <w:t>см</w:t>
      </w:r>
      <w:proofErr w:type="gramEnd"/>
      <w:r w:rsidRPr="00BF083F">
        <w:rPr>
          <w:sz w:val="32"/>
          <w:szCs w:val="32"/>
        </w:rPr>
        <w:t>. рисунок 2). По окончании атаки в упражнение включается следующая группа игроков, повторяя описанную процедуру.</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Следите, чтобы игроки правильно за</w:t>
      </w:r>
      <w:r w:rsidRPr="00BF083F">
        <w:rPr>
          <w:sz w:val="32"/>
          <w:szCs w:val="32"/>
        </w:rPr>
        <w:softHyphen/>
        <w:t>полняли линии атаки при быстром прорыве. Подчеркивайте важность точных передач и выбора подходящего типа броска. Кроме того, обращайте внимание на правильность действий за</w:t>
      </w:r>
      <w:r w:rsidRPr="00BF083F">
        <w:rPr>
          <w:sz w:val="32"/>
          <w:szCs w:val="32"/>
        </w:rPr>
        <w:softHyphen/>
        <w:t xml:space="preserve">щиты на </w:t>
      </w:r>
      <w:r w:rsidR="003D27FD" w:rsidRPr="00BF083F">
        <w:rPr>
          <w:sz w:val="32"/>
          <w:szCs w:val="32"/>
        </w:rPr>
        <w:t>обоих</w:t>
      </w:r>
      <w:r w:rsidRPr="00BF083F">
        <w:rPr>
          <w:sz w:val="32"/>
          <w:szCs w:val="32"/>
        </w:rPr>
        <w:t xml:space="preserve"> концах площадки.</w:t>
      </w:r>
    </w:p>
    <w:p w:rsidR="00711595" w:rsidRPr="00BF083F" w:rsidRDefault="000C276F" w:rsidP="00BF083F">
      <w:pPr>
        <w:spacing w:after="100" w:afterAutospacing="1"/>
        <w:ind w:firstLine="720"/>
        <w:jc w:val="center"/>
        <w:rPr>
          <w:sz w:val="32"/>
          <w:szCs w:val="32"/>
        </w:rPr>
      </w:pPr>
      <w:r>
        <w:rPr>
          <w:noProof/>
          <w:sz w:val="32"/>
          <w:szCs w:val="32"/>
        </w:rPr>
        <w:pict>
          <v:rect id="_x0000_s1095" style="position:absolute;left:0;text-align:left;margin-left:105.25pt;margin-top:-.35pt;width:312pt;height:102pt;z-index:251731968"/>
        </w:pict>
      </w:r>
      <w:r w:rsidR="00711595" w:rsidRPr="00BF083F">
        <w:rPr>
          <w:noProof/>
          <w:sz w:val="32"/>
          <w:szCs w:val="32"/>
        </w:rPr>
        <w:drawing>
          <wp:anchor distT="0" distB="0" distL="114300" distR="114300" simplePos="0" relativeHeight="251800576" behindDoc="0" locked="0" layoutInCell="1" allowOverlap="1">
            <wp:simplePos x="0" y="0"/>
            <wp:positionH relativeFrom="column">
              <wp:posOffset>1344295</wp:posOffset>
            </wp:positionH>
            <wp:positionV relativeFrom="paragraph">
              <wp:align>inside</wp:align>
            </wp:positionV>
            <wp:extent cx="3883660" cy="1267460"/>
            <wp:effectExtent l="19050" t="0" r="2540" b="0"/>
            <wp:wrapNone/>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0" cstate="print"/>
                    <a:srcRect/>
                    <a:stretch>
                      <a:fillRect/>
                    </a:stretch>
                  </pic:blipFill>
                  <pic:spPr bwMode="auto">
                    <a:xfrm>
                      <a:off x="0" y="0"/>
                      <a:ext cx="3883660" cy="126746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7C4639" w:rsidRDefault="00711595" w:rsidP="007C4639">
      <w:pPr>
        <w:shd w:val="clear" w:color="auto" w:fill="FFFFFF"/>
        <w:spacing w:after="100" w:afterAutospacing="1"/>
        <w:ind w:left="2796" w:firstLine="2160"/>
        <w:rPr>
          <w:b/>
          <w:bCs/>
        </w:rPr>
      </w:pPr>
      <w:r w:rsidRPr="007C4639">
        <w:rPr>
          <w:b/>
          <w:bCs/>
        </w:rPr>
        <w:t>Рис. 65.</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3.24. Упражнение с обходом</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нападения быстрым проры</w:t>
      </w:r>
      <w:r w:rsidRPr="00BF083F">
        <w:rPr>
          <w:sz w:val="32"/>
          <w:szCs w:val="32"/>
        </w:rPr>
        <w:softHyphen/>
        <w:t>вом. Кроме того, совершенствование ведения, передач мяча, бро</w:t>
      </w:r>
      <w:r w:rsidRPr="00BF083F">
        <w:rPr>
          <w:sz w:val="32"/>
          <w:szCs w:val="32"/>
        </w:rPr>
        <w:softHyphen/>
        <w:t>сков в корзину, удержания рук вверху при подборе, следование за броском и добивания.</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 xml:space="preserve">Средний игрок стартует с линии штрафного броска в центре площадки вместе с двумя краями, которые располагаются в </w:t>
      </w:r>
      <w:smartTag w:uri="urn:schemas-microsoft-com:office:smarttags" w:element="metricconverter">
        <w:smartTagPr>
          <w:attr w:name="ProductID" w:val="1,2 метрах"/>
        </w:smartTagPr>
        <w:r w:rsidRPr="00BF083F">
          <w:rPr>
            <w:sz w:val="32"/>
            <w:szCs w:val="32"/>
          </w:rPr>
          <w:t>1,2 метрах</w:t>
        </w:r>
      </w:smartTag>
      <w:r w:rsidRPr="00BF083F">
        <w:rPr>
          <w:sz w:val="32"/>
          <w:szCs w:val="32"/>
        </w:rPr>
        <w:t xml:space="preserve"> от боковых линий (</w:t>
      </w:r>
      <w:proofErr w:type="gramStart"/>
      <w:r w:rsidRPr="00BF083F">
        <w:rPr>
          <w:sz w:val="32"/>
          <w:szCs w:val="32"/>
        </w:rPr>
        <w:t>см</w:t>
      </w:r>
      <w:proofErr w:type="gramEnd"/>
      <w:r w:rsidRPr="00BF083F">
        <w:rPr>
          <w:sz w:val="32"/>
          <w:szCs w:val="32"/>
        </w:rPr>
        <w:t>. рисунок). Средний игрок ве</w:t>
      </w:r>
      <w:r w:rsidRPr="00BF083F">
        <w:rPr>
          <w:sz w:val="32"/>
          <w:szCs w:val="32"/>
        </w:rPr>
        <w:softHyphen/>
        <w:t>дет мяч (3-5 ударов мячом в пол) к вершине области штрафного броска на другой половине площадки. Он выполняет остановку прыжком на две ноги. Средний игрок может выполнить бросок или передать мяч на любую сторону площадки. Если он передает мяч на правую сторону, то следует для подбора на правую сто</w:t>
      </w:r>
      <w:r w:rsidRPr="00BF083F">
        <w:rPr>
          <w:sz w:val="32"/>
          <w:szCs w:val="32"/>
        </w:rPr>
        <w:softHyphen/>
        <w:t>рону области штрафного броска. Правый крайний игрок полу</w:t>
      </w:r>
      <w:r w:rsidRPr="00BF083F">
        <w:rPr>
          <w:sz w:val="32"/>
          <w:szCs w:val="32"/>
        </w:rPr>
        <w:softHyphen/>
        <w:t>чает мяч, делает остановку прыжком на две ноги и выполняет бросок в прыжке с отскоком от щита с 3-</w:t>
      </w:r>
      <w:smartTag w:uri="urn:schemas-microsoft-com:office:smarttags" w:element="metricconverter">
        <w:smartTagPr>
          <w:attr w:name="ProductID" w:val="4 метров"/>
        </w:smartTagPr>
        <w:r w:rsidRPr="00BF083F">
          <w:rPr>
            <w:sz w:val="32"/>
            <w:szCs w:val="32"/>
          </w:rPr>
          <w:t>4 метров</w:t>
        </w:r>
      </w:smartTag>
      <w:r w:rsidRPr="00BF083F">
        <w:rPr>
          <w:sz w:val="32"/>
          <w:szCs w:val="32"/>
        </w:rPr>
        <w:t>. Средний иг</w:t>
      </w:r>
      <w:r w:rsidRPr="00BF083F">
        <w:rPr>
          <w:sz w:val="32"/>
          <w:szCs w:val="32"/>
        </w:rPr>
        <w:softHyphen/>
        <w:t xml:space="preserve">рок выходит на подбор, удерживая руки вверху. Левый край движется к </w:t>
      </w:r>
      <w:proofErr w:type="gramStart"/>
      <w:r w:rsidRPr="00BF083F">
        <w:rPr>
          <w:sz w:val="32"/>
          <w:szCs w:val="32"/>
        </w:rPr>
        <w:t>корзине</w:t>
      </w:r>
      <w:proofErr w:type="gramEnd"/>
      <w:r w:rsidRPr="00BF083F">
        <w:rPr>
          <w:sz w:val="32"/>
          <w:szCs w:val="32"/>
        </w:rPr>
        <w:t xml:space="preserve"> также удерживая руки вверху. </w:t>
      </w:r>
      <w:proofErr w:type="gramStart"/>
      <w:r w:rsidRPr="00BF083F">
        <w:rPr>
          <w:sz w:val="32"/>
          <w:szCs w:val="32"/>
        </w:rPr>
        <w:t>Бьющий вы</w:t>
      </w:r>
      <w:r w:rsidRPr="00BF083F">
        <w:rPr>
          <w:sz w:val="32"/>
          <w:szCs w:val="32"/>
        </w:rPr>
        <w:softHyphen/>
        <w:t>ходит в центр за спиной среднего игрока, удерживая руки вверху для подбора.</w:t>
      </w:r>
      <w:proofErr w:type="gramEnd"/>
      <w:r w:rsidRPr="00BF083F">
        <w:rPr>
          <w:sz w:val="32"/>
          <w:szCs w:val="32"/>
        </w:rPr>
        <w:t xml:space="preserve"> Игроки добивают мяч в корзину в случае неудачно</w:t>
      </w:r>
      <w:r w:rsidRPr="00BF083F">
        <w:rPr>
          <w:sz w:val="32"/>
          <w:szCs w:val="32"/>
        </w:rPr>
        <w:softHyphen/>
        <w:t>го броска.</w:t>
      </w:r>
    </w:p>
    <w:p w:rsidR="00711595" w:rsidRPr="00BF083F" w:rsidRDefault="00711595" w:rsidP="00BF083F">
      <w:pPr>
        <w:shd w:val="clear" w:color="auto" w:fill="FFFFFF"/>
        <w:spacing w:after="100" w:afterAutospacing="1"/>
        <w:ind w:firstLine="720"/>
        <w:jc w:val="both"/>
        <w:rPr>
          <w:sz w:val="32"/>
          <w:szCs w:val="32"/>
        </w:rPr>
      </w:pPr>
      <w:r w:rsidRPr="00BF083F">
        <w:rPr>
          <w:noProof/>
          <w:sz w:val="32"/>
          <w:szCs w:val="32"/>
        </w:rPr>
        <w:drawing>
          <wp:anchor distT="0" distB="0" distL="114300" distR="114300" simplePos="0" relativeHeight="251801600" behindDoc="0" locked="0" layoutInCell="1" allowOverlap="1">
            <wp:simplePos x="0" y="0"/>
            <wp:positionH relativeFrom="column">
              <wp:posOffset>2400300</wp:posOffset>
            </wp:positionH>
            <wp:positionV relativeFrom="paragraph">
              <wp:posOffset>408940</wp:posOffset>
            </wp:positionV>
            <wp:extent cx="1720215" cy="1113790"/>
            <wp:effectExtent l="19050" t="0" r="0" b="0"/>
            <wp:wrapNone/>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1" cstate="print"/>
                    <a:srcRect/>
                    <a:stretch>
                      <a:fillRect/>
                    </a:stretch>
                  </pic:blipFill>
                  <pic:spPr bwMode="auto">
                    <a:xfrm>
                      <a:off x="0" y="0"/>
                      <a:ext cx="1720215" cy="1113790"/>
                    </a:xfrm>
                    <a:prstGeom prst="rect">
                      <a:avLst/>
                    </a:prstGeom>
                    <a:noFill/>
                    <a:ln w="9525">
                      <a:noFill/>
                      <a:miter lim="800000"/>
                      <a:headEnd/>
                      <a:tailEnd/>
                    </a:ln>
                  </pic:spPr>
                </pic:pic>
              </a:graphicData>
            </a:graphic>
          </wp:anchor>
        </w:drawing>
      </w:r>
      <w:r w:rsidR="000C276F" w:rsidRPr="000C276F">
        <w:rPr>
          <w:b/>
          <w:bCs/>
          <w:noProof/>
          <w:sz w:val="32"/>
          <w:szCs w:val="32"/>
        </w:rPr>
        <w:pict>
          <v:rect id="_x0000_s1094" style="position:absolute;left:0;text-align:left;margin-left:183.25pt;margin-top:28.9pt;width:150pt;height:102pt;z-index:251730944;mso-position-horizontal-relative:text;mso-position-vertical-relative:text"/>
        </w:pict>
      </w:r>
      <w:r w:rsidRPr="00BF083F">
        <w:rPr>
          <w:b/>
          <w:bCs/>
          <w:sz w:val="32"/>
          <w:szCs w:val="32"/>
        </w:rPr>
        <w:t xml:space="preserve">Указания тренеру: </w:t>
      </w:r>
      <w:r w:rsidRPr="00BF083F">
        <w:rPr>
          <w:sz w:val="32"/>
          <w:szCs w:val="32"/>
        </w:rPr>
        <w:t>Убедитесь, что игрок выходит к кор</w:t>
      </w:r>
      <w:r w:rsidRPr="00BF083F">
        <w:rPr>
          <w:sz w:val="32"/>
          <w:szCs w:val="32"/>
        </w:rPr>
        <w:softHyphen/>
        <w:t>зине после броска.</w: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7C4639">
      <w:pPr>
        <w:shd w:val="clear" w:color="auto" w:fill="FFFFFF"/>
        <w:spacing w:after="100" w:afterAutospacing="1"/>
        <w:ind w:left="1356" w:firstLine="3600"/>
        <w:rPr>
          <w:b/>
          <w:bCs/>
        </w:rPr>
      </w:pPr>
      <w:r w:rsidRPr="007C4639">
        <w:rPr>
          <w:b/>
          <w:bCs/>
        </w:rPr>
        <w:t>Рис. 66.</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3.25. Броски из-под корзины в движении в парах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Обучение технике передач и поворотов.</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Две колонны формируются на обеих сторонах площадки, направляющие располагаются на уровне вершины области штрафного броска. </w:t>
      </w:r>
      <w:proofErr w:type="gramStart"/>
      <w:r w:rsidRPr="00BF083F">
        <w:rPr>
          <w:sz w:val="32"/>
          <w:szCs w:val="32"/>
        </w:rPr>
        <w:t>Упражнение начинает направляющий из ко</w:t>
      </w:r>
      <w:r w:rsidRPr="00BF083F">
        <w:rPr>
          <w:sz w:val="32"/>
          <w:szCs w:val="32"/>
        </w:rPr>
        <w:softHyphen/>
        <w:t>лонны игроков с мячами, делая передачу одной рукой от плеча партнеру на другой стороне площадки и следуя за мячом.</w:t>
      </w:r>
      <w:proofErr w:type="gramEnd"/>
      <w:r w:rsidRPr="00BF083F">
        <w:rPr>
          <w:sz w:val="32"/>
          <w:szCs w:val="32"/>
        </w:rPr>
        <w:t xml:space="preserve"> Когда игрок достигает середины площадки, он получает обратную пе</w:t>
      </w:r>
      <w:r w:rsidRPr="00BF083F">
        <w:rPr>
          <w:sz w:val="32"/>
          <w:szCs w:val="32"/>
        </w:rPr>
        <w:softHyphen/>
        <w:t xml:space="preserve">редачу двумя руками от груди от партнера и делает остановку прыжком на две ноги примерно на вершине области штрафного </w:t>
      </w:r>
      <w:r w:rsidRPr="00BF083F">
        <w:rPr>
          <w:sz w:val="32"/>
          <w:szCs w:val="32"/>
        </w:rPr>
        <w:lastRenderedPageBreak/>
        <w:t>броска. Партнер, сделавший передачу двумя руками от груди, следует за мячом и выполняет рывок к корзине за спиной перво</w:t>
      </w:r>
      <w:r w:rsidRPr="00BF083F">
        <w:rPr>
          <w:sz w:val="32"/>
          <w:szCs w:val="32"/>
        </w:rPr>
        <w:softHyphen/>
        <w:t>го игрока. Первый игрок выполняет поворот к корзине и делает передачу партнеру для броска из-под корзины в движении.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Все передачи должны быть точными и сделаны вовремя. Остановку прыжком и поворот к корзине сле</w:t>
      </w:r>
      <w:r w:rsidRPr="00BF083F">
        <w:rPr>
          <w:sz w:val="32"/>
          <w:szCs w:val="32"/>
        </w:rPr>
        <w:softHyphen/>
        <w:t>дует выполнять в низкой стойке и без пробежки. Проходящий игрок должен резко изменить направление движения, проходя вплотную к партнеру.</w:t>
      </w:r>
    </w:p>
    <w:p w:rsidR="00711595" w:rsidRPr="00BF083F" w:rsidRDefault="000C276F" w:rsidP="00BF083F">
      <w:pPr>
        <w:spacing w:after="100" w:afterAutospacing="1"/>
        <w:ind w:firstLine="720"/>
        <w:jc w:val="center"/>
        <w:rPr>
          <w:sz w:val="32"/>
          <w:szCs w:val="32"/>
        </w:rPr>
      </w:pPr>
      <w:r>
        <w:rPr>
          <w:noProof/>
          <w:sz w:val="32"/>
          <w:szCs w:val="32"/>
        </w:rPr>
        <w:pict>
          <v:group id="_x0000_s1291" style="position:absolute;left:0;text-align:left;margin-left:124pt;margin-top:22.6pt;width:180pt;height:122.4pt;z-index:251802624" coordorigin="4701,3136" coordsize="3120,2040">
            <v:rect id="_x0000_s1292" style="position:absolute;left:4701;top:3136;width:3120;height:2040"/>
            <v:shape id="_x0000_s1293" type="#_x0000_t75" style="position:absolute;left:4821;top:3256;width:2980;height:1882">
              <v:imagedata r:id="rId102"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3240"/>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B57E07">
      <w:pPr>
        <w:shd w:val="clear" w:color="auto" w:fill="FFFFFF"/>
        <w:spacing w:after="100" w:afterAutospacing="1"/>
        <w:ind w:left="1008" w:firstLine="3240"/>
        <w:rPr>
          <w:b/>
          <w:bCs/>
        </w:rPr>
      </w:pPr>
      <w:r w:rsidRPr="007C4639">
        <w:rPr>
          <w:b/>
          <w:bCs/>
        </w:rPr>
        <w:t>Рис. 67.</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3.26. Нападение 3 х 3 на одной половине площадки</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 (особенно на ранней стадии).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нападения и игры под щитом.</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Упражнение начинают </w:t>
      </w:r>
      <w:proofErr w:type="gramStart"/>
      <w:r w:rsidRPr="00BF083F">
        <w:rPr>
          <w:sz w:val="32"/>
          <w:szCs w:val="32"/>
        </w:rPr>
        <w:t>разыгрывающий</w:t>
      </w:r>
      <w:proofErr w:type="gramEnd"/>
      <w:r w:rsidRPr="00BF083F">
        <w:rPr>
          <w:sz w:val="32"/>
          <w:szCs w:val="32"/>
        </w:rPr>
        <w:t xml:space="preserve"> и два крайних игрока. Упражнение очень полезно для совершенствования игры в пас. Действия нападающих лимитированы передачей и рывком к корзине, передачей и заслоном для игрока с мячом, передачей и заслоном для игрока без мяча или комбинацией всех трех. Ис</w:t>
      </w:r>
      <w:r w:rsidRPr="00BF083F">
        <w:rPr>
          <w:sz w:val="32"/>
          <w:szCs w:val="32"/>
        </w:rPr>
        <w:softHyphen/>
        <w:t>пользуя в игре трех игроков вместо пяти, мы усиливаем нагрузку в игре под щитом для каждого их них. Ведение может быть ис</w:t>
      </w:r>
      <w:r w:rsidRPr="00BF083F">
        <w:rPr>
          <w:sz w:val="32"/>
          <w:szCs w:val="32"/>
        </w:rPr>
        <w:softHyphen/>
        <w:t>пользовано лишь при проходе к корзине и для восстановления исходной расстановки.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Подчеркивайте важность передач и движения без мяча. Сохраняйте уравновешенную расстановку, позволяющую двум игрокам выходить к корзине при каждом броске, а еще одному оставаться сзади для подстраховки.</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3.27. Бык на ринге</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техники быстрых, точных пе</w:t>
      </w:r>
      <w:r w:rsidRPr="00BF083F">
        <w:rPr>
          <w:sz w:val="32"/>
          <w:szCs w:val="32"/>
        </w:rPr>
        <w:softHyphen/>
        <w:t>редач.</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Пять игроков равномерно распределяются по кругу, а один находится внутри круга. Нападающие должны максималь</w:t>
      </w:r>
      <w:r w:rsidRPr="00BF083F">
        <w:rPr>
          <w:sz w:val="32"/>
          <w:szCs w:val="32"/>
        </w:rPr>
        <w:softHyphen/>
        <w:t>но быстро передавать мяч друг другу. Защитник, используя фин</w:t>
      </w:r>
      <w:r w:rsidRPr="00BF083F">
        <w:rPr>
          <w:sz w:val="32"/>
          <w:szCs w:val="32"/>
        </w:rPr>
        <w:softHyphen/>
        <w:t xml:space="preserve">ты, старается перехватить мяч. Нападающие не имеют права удерживать мяч дольше </w:t>
      </w:r>
      <w:proofErr w:type="gramStart"/>
      <w:r w:rsidRPr="00BF083F">
        <w:rPr>
          <w:sz w:val="32"/>
          <w:szCs w:val="32"/>
        </w:rPr>
        <w:t>счете</w:t>
      </w:r>
      <w:proofErr w:type="gramEnd"/>
      <w:r w:rsidRPr="00BF083F">
        <w:rPr>
          <w:sz w:val="32"/>
          <w:szCs w:val="32"/>
        </w:rPr>
        <w:t xml:space="preserve"> «два» и выполнять передачу рядом стоящему партнеру. Если защитник коснется мяча, или напа</w:t>
      </w:r>
      <w:r w:rsidRPr="00BF083F">
        <w:rPr>
          <w:sz w:val="32"/>
          <w:szCs w:val="32"/>
        </w:rPr>
        <w:softHyphen/>
        <w:t>дающий сделает неточную передачу или нарушит правила, в круг войдет другой защитник.</w:t>
      </w:r>
    </w:p>
    <w:p w:rsidR="00711595" w:rsidRPr="00BF083F" w:rsidRDefault="000C276F" w:rsidP="00BF083F">
      <w:pPr>
        <w:spacing w:after="100" w:afterAutospacing="1"/>
        <w:ind w:firstLine="720"/>
        <w:jc w:val="center"/>
        <w:rPr>
          <w:sz w:val="32"/>
          <w:szCs w:val="32"/>
        </w:rPr>
      </w:pPr>
      <w:r>
        <w:rPr>
          <w:noProof/>
          <w:sz w:val="32"/>
          <w:szCs w:val="32"/>
        </w:rPr>
        <w:pict>
          <v:group id="_x0000_s1294" style="position:absolute;left:0;text-align:left;margin-left:132.25pt;margin-top:30.65pt;width:168pt;height:120pt;z-index:251803648" coordorigin="4941,1984" coordsize="3000,2040">
            <v:rect id="_x0000_s1295" style="position:absolute;left:4941;top:1984;width:3000;height:2040"/>
            <v:shape id="_x0000_s1296" type="#_x0000_t75" style="position:absolute;left:5061;top:2104;width:2723;height:1754">
              <v:imagedata r:id="rId103"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7C4639" w:rsidRDefault="00711595" w:rsidP="00BF083F">
      <w:pPr>
        <w:shd w:val="clear" w:color="auto" w:fill="FFFFFF"/>
        <w:spacing w:after="100" w:afterAutospacing="1"/>
        <w:ind w:firstLine="3420"/>
        <w:rPr>
          <w:b/>
          <w:bCs/>
        </w:rPr>
      </w:pPr>
      <w:r w:rsidRPr="007C4639">
        <w:rPr>
          <w:b/>
          <w:bCs/>
        </w:rPr>
        <w:t>Рис. 68.</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3.28. Упражнение в быстром прорыве для 15 игроков</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навыков передач и ловли мяча на высокой скорости.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По два защитника располагаются в области штрафного броска на обеих половинах площадки. Два игрока стоят в пози</w:t>
      </w:r>
      <w:r w:rsidRPr="00BF083F">
        <w:rPr>
          <w:sz w:val="32"/>
          <w:szCs w:val="32"/>
        </w:rPr>
        <w:softHyphen/>
        <w:t xml:space="preserve">ции </w:t>
      </w:r>
      <w:r w:rsidRPr="00BF083F">
        <w:rPr>
          <w:sz w:val="32"/>
          <w:szCs w:val="32"/>
        </w:rPr>
        <w:lastRenderedPageBreak/>
        <w:t>получателей первой передачи для быстрого прорыва. Три нападающих выстраиваются вдоль линии штрафного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Трое нападающих начинают атаку быстрым прорывом против двух защитников. После броска, подбирающий передает мяч одному из двух игроков, стоящих в позициях получателей первых передач, и двигаются по краю в атаке против двух за</w:t>
      </w:r>
      <w:r w:rsidRPr="00BF083F">
        <w:rPr>
          <w:sz w:val="32"/>
          <w:szCs w:val="32"/>
        </w:rPr>
        <w:softHyphen/>
        <w:t>щитников на другой половине площадки. Два нападающих ста</w:t>
      </w:r>
      <w:r w:rsidRPr="00BF083F">
        <w:rPr>
          <w:sz w:val="32"/>
          <w:szCs w:val="32"/>
        </w:rPr>
        <w:softHyphen/>
        <w:t>новятся защитниками, а два других защитника входят в пределы площадки в позиции получателей первых передач. Упражнение продолжается с чередованием атак в одну и другую сторону.</w:t>
      </w:r>
    </w:p>
    <w:p w:rsidR="00711595" w:rsidRPr="00822FA8" w:rsidRDefault="00711595" w:rsidP="00822FA8">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Следите за подбором мяча в защите и хорошей первой передачей в отрыв.</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119" style="position:absolute;left:0;text-align:left;margin-left:121.5pt;margin-top:3.4pt;width:174pt;height:119.25pt;z-index:251742208" coordorigin="4341,7624" coordsize="3120,2040">
            <v:rect id="_x0000_s1120" style="position:absolute;left:4341;top:7624;width:3120;height:2040"/>
            <v:shape id="_x0000_s1121" type="#_x0000_t75" style="position:absolute;left:4461;top:7678;width:2794;height:1925" wrapcoords="-116 0 -116 21431 21600 21431 21600 0 -116 0">
              <v:imagedata r:id="rId104"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rPr>
          <w:b/>
          <w:bCs/>
          <w:sz w:val="32"/>
          <w:szCs w:val="32"/>
        </w:rPr>
      </w:pPr>
    </w:p>
    <w:p w:rsidR="00711595" w:rsidRPr="007C4639" w:rsidRDefault="00711595" w:rsidP="00BF083F">
      <w:pPr>
        <w:shd w:val="clear" w:color="auto" w:fill="FFFFFF"/>
        <w:spacing w:after="100" w:afterAutospacing="1"/>
        <w:ind w:firstLine="3420"/>
        <w:rPr>
          <w:b/>
          <w:bCs/>
        </w:rPr>
      </w:pPr>
      <w:r w:rsidRPr="007C4639">
        <w:rPr>
          <w:b/>
          <w:bCs/>
        </w:rPr>
        <w:t>Рис. 69.</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3.29. Пас-пас</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в середине и в конце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бросков в движении из-под корзины при быстром прорыве. Владение мячом в ситуации 2 х 1 при быстром прорыве.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Игроки делятся на две группы. Игроки на правой сторо</w:t>
      </w:r>
      <w:r w:rsidRPr="00BF083F">
        <w:rPr>
          <w:sz w:val="32"/>
          <w:szCs w:val="32"/>
        </w:rPr>
        <w:softHyphen/>
        <w:t>не площадки имеют по мячу. Упражнение начинается у цен</w:t>
      </w:r>
      <w:r w:rsidRPr="00BF083F">
        <w:rPr>
          <w:sz w:val="32"/>
          <w:szCs w:val="32"/>
        </w:rPr>
        <w:softHyphen/>
        <w:t xml:space="preserve">тральной линии. Направляющий справа передает мяч на другую сторону площадки, </w:t>
      </w:r>
      <w:proofErr w:type="gramStart"/>
      <w:r w:rsidRPr="00BF083F">
        <w:rPr>
          <w:sz w:val="32"/>
          <w:szCs w:val="32"/>
        </w:rPr>
        <w:t>делает шаг в направлении передачи и быстро изменяя</w:t>
      </w:r>
      <w:proofErr w:type="gramEnd"/>
      <w:r w:rsidRPr="00BF083F">
        <w:rPr>
          <w:sz w:val="32"/>
          <w:szCs w:val="32"/>
        </w:rPr>
        <w:t xml:space="preserve"> направление движения, выполняет рывок к корзине. Мяч возвращается первому игроку для броска из-под корзины в дви</w:t>
      </w:r>
      <w:r w:rsidRPr="00BF083F">
        <w:rPr>
          <w:sz w:val="32"/>
          <w:szCs w:val="32"/>
        </w:rPr>
        <w:softHyphen/>
        <w:t>жении. Игроки меняются колоннами. Через некоторое время начните упражнение с левой стороны.</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Ведение не разрешается. Следует уве</w:t>
      </w:r>
      <w:r w:rsidRPr="00BF083F">
        <w:rPr>
          <w:sz w:val="32"/>
          <w:szCs w:val="32"/>
        </w:rPr>
        <w:softHyphen/>
        <w:t>личить скорость после изменения направления движения. Кон</w:t>
      </w:r>
      <w:r w:rsidRPr="00BF083F">
        <w:rPr>
          <w:sz w:val="32"/>
          <w:szCs w:val="32"/>
        </w:rPr>
        <w:softHyphen/>
        <w:t>центрировать внимание на точных, жестких передачах.</w:t>
      </w:r>
    </w:p>
    <w:p w:rsidR="00711595" w:rsidRPr="00BF083F" w:rsidRDefault="000C276F" w:rsidP="00BF083F">
      <w:pPr>
        <w:shd w:val="clear" w:color="auto" w:fill="FFFFFF"/>
        <w:spacing w:after="100" w:afterAutospacing="1"/>
        <w:ind w:firstLine="720"/>
        <w:jc w:val="both"/>
        <w:rPr>
          <w:b/>
          <w:bCs/>
          <w:sz w:val="32"/>
          <w:szCs w:val="32"/>
        </w:rPr>
      </w:pPr>
      <w:r>
        <w:rPr>
          <w:b/>
          <w:bCs/>
          <w:noProof/>
          <w:sz w:val="32"/>
          <w:szCs w:val="32"/>
        </w:rPr>
        <w:pict>
          <v:group id="_x0000_s1122" style="position:absolute;left:0;text-align:left;margin-left:132.75pt;margin-top:19.05pt;width:186pt;height:124pt;z-index:251743232" coordorigin="4581,4304" coordsize="3000,2040">
            <v:rect id="_x0000_s1123" style="position:absolute;left:4581;top:4304;width:3000;height:2040"/>
            <v:shape id="_x0000_s1124" type="#_x0000_t75" style="position:absolute;left:4701;top:4424;width:2723;height:1739" wrapcoords="-119 0 -119 21414 21600 21414 21600 0 -119 0">
              <v:imagedata r:id="rId105"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BF083F">
      <w:pPr>
        <w:shd w:val="clear" w:color="auto" w:fill="FFFFFF"/>
        <w:spacing w:after="100" w:afterAutospacing="1"/>
        <w:ind w:firstLine="3600"/>
        <w:rPr>
          <w:b/>
          <w:bCs/>
        </w:rPr>
      </w:pPr>
      <w:r w:rsidRPr="007C4639">
        <w:rPr>
          <w:b/>
          <w:bCs/>
        </w:rPr>
        <w:t>Рис. 70.</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3.30. Упражнение для совершенствования игры в пас</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Обучать игре в пас и движению без мяча.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Это упражнение 4 х 4 на одной половине площадки. У нападающих есть одна минута, чтобы сделать максимально большое число передач мяча. Нападающие не имеют права вести мяч, за исключением ситуаций, связанных с проходом к корзине. Нападающие должны передвигаться без мяча, чтобы открыться для получения передачи. Игра проводится без </w:t>
      </w:r>
      <w:proofErr w:type="gramStart"/>
      <w:r w:rsidRPr="00BF083F">
        <w:rPr>
          <w:sz w:val="32"/>
          <w:szCs w:val="32"/>
        </w:rPr>
        <w:t>центровых</w:t>
      </w:r>
      <w:proofErr w:type="gramEnd"/>
      <w:r w:rsidRPr="00BF083F">
        <w:rPr>
          <w:sz w:val="32"/>
          <w:szCs w:val="32"/>
        </w:rPr>
        <w:t>, поэто</w:t>
      </w:r>
      <w:r w:rsidRPr="00BF083F">
        <w:rPr>
          <w:sz w:val="32"/>
          <w:szCs w:val="32"/>
        </w:rPr>
        <w:softHyphen/>
        <w:t>му все передвижения выполняются по периметру расстановки. За каждую успешную передачу присуждается одно (1) очко. Другие возможности, связанные со счетом, включают: перехват (-3); не</w:t>
      </w:r>
      <w:r w:rsidRPr="00BF083F">
        <w:rPr>
          <w:sz w:val="32"/>
          <w:szCs w:val="32"/>
        </w:rPr>
        <w:softHyphen/>
        <w:t>удачный бросок (-2); использование ведения не при проходе к корзине (-2); удачный бросок (+2). Вначале выполнения упраж</w:t>
      </w:r>
      <w:r w:rsidRPr="00BF083F">
        <w:rPr>
          <w:sz w:val="32"/>
          <w:szCs w:val="32"/>
        </w:rPr>
        <w:softHyphen/>
        <w:t>нения не разрешайте ни ведения, ни бросков вообще. Это означа</w:t>
      </w:r>
      <w:r w:rsidRPr="00BF083F">
        <w:rPr>
          <w:sz w:val="32"/>
          <w:szCs w:val="32"/>
        </w:rPr>
        <w:softHyphen/>
        <w:t>ет, что единственной возможностью набирать очки в этой ситуа</w:t>
      </w:r>
      <w:r w:rsidRPr="00BF083F">
        <w:rPr>
          <w:sz w:val="32"/>
          <w:szCs w:val="32"/>
        </w:rPr>
        <w:softHyphen/>
        <w:t>ции являются передачи и передвижения. Когда передвижения бу</w:t>
      </w:r>
      <w:r w:rsidRPr="00BF083F">
        <w:rPr>
          <w:sz w:val="32"/>
          <w:szCs w:val="32"/>
        </w:rPr>
        <w:softHyphen/>
        <w:t>дут освоены, разрешите бросать мяч в корзину. Это заставляет защиту играть честно.</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Ведение разрешается только для броска из-под корзины в движении. Используйте табло для ведения счета и предоставьте каждой команде одну минут для нападения. Время от времени </w:t>
      </w:r>
      <w:r w:rsidRPr="00BF083F">
        <w:rPr>
          <w:sz w:val="32"/>
          <w:szCs w:val="32"/>
        </w:rPr>
        <w:lastRenderedPageBreak/>
        <w:t>меняйте время на атаку, от 30 до 90 секунд. Время останавливает</w:t>
      </w:r>
      <w:r w:rsidRPr="00BF083F">
        <w:rPr>
          <w:sz w:val="32"/>
          <w:szCs w:val="32"/>
        </w:rPr>
        <w:softHyphen/>
        <w:t>ся при каждом перехвате и попытках бросков.</w:t>
      </w:r>
    </w:p>
    <w:p w:rsidR="00711595" w:rsidRPr="00822FA8" w:rsidRDefault="00711595" w:rsidP="00822FA8">
      <w:pPr>
        <w:shd w:val="clear" w:color="auto" w:fill="FFFFFF"/>
        <w:spacing w:after="100" w:afterAutospacing="1"/>
        <w:ind w:firstLine="720"/>
        <w:jc w:val="both"/>
        <w:rPr>
          <w:sz w:val="32"/>
          <w:szCs w:val="32"/>
        </w:rPr>
      </w:pPr>
      <w:r w:rsidRPr="00BF083F">
        <w:rPr>
          <w:sz w:val="32"/>
          <w:szCs w:val="32"/>
        </w:rPr>
        <w:t>Центровой игрок может быть добавлен после того, как движение игроков без мяча будет хорошо усвоено. Когда вы за</w:t>
      </w:r>
      <w:r w:rsidRPr="00BF083F">
        <w:rPr>
          <w:sz w:val="32"/>
          <w:szCs w:val="32"/>
        </w:rPr>
        <w:softHyphen/>
        <w:t>хотите работать над преодолением прессинга, добавьте двух лишних защитников в позициях крайних нападающих игроков, что сильно затруднит передачи. Это заставляет игроков задней линии искать возможность для передач в центр и поощряет по</w:t>
      </w:r>
      <w:r w:rsidRPr="00BF083F">
        <w:rPr>
          <w:sz w:val="32"/>
          <w:szCs w:val="32"/>
        </w:rPr>
        <w:softHyphen/>
        <w:t>становку заслонов.</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Делайте акцент на движении без мяча. Поощряйте использование заслонов для преодоления прессинга.</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3.31</w:t>
      </w:r>
      <w:r w:rsidRPr="00BF083F">
        <w:rPr>
          <w:sz w:val="32"/>
          <w:szCs w:val="32"/>
        </w:rPr>
        <w:t xml:space="preserve">. </w:t>
      </w:r>
      <w:r w:rsidRPr="00BF083F">
        <w:rPr>
          <w:b/>
          <w:bCs/>
          <w:sz w:val="32"/>
          <w:szCs w:val="32"/>
        </w:rPr>
        <w:t xml:space="preserve">Упражнение с передачами из расстановки в четырех </w:t>
      </w:r>
      <w:r w:rsidRPr="00BF083F">
        <w:rPr>
          <w:b/>
          <w:sz w:val="32"/>
          <w:szCs w:val="32"/>
        </w:rPr>
        <w:t>углах</w:t>
      </w:r>
      <w:r w:rsidR="00613681">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Используется </w:t>
      </w:r>
      <w:proofErr w:type="gramStart"/>
      <w:r w:rsidRPr="00BF083F">
        <w:rPr>
          <w:sz w:val="32"/>
          <w:szCs w:val="32"/>
        </w:rPr>
        <w:t>до</w:t>
      </w:r>
      <w:proofErr w:type="gramEnd"/>
      <w:r w:rsidRPr="00BF083F">
        <w:rPr>
          <w:sz w:val="32"/>
          <w:szCs w:val="32"/>
        </w:rPr>
        <w:t xml:space="preserve"> и </w:t>
      </w:r>
      <w:proofErr w:type="gramStart"/>
      <w:r w:rsidRPr="00BF083F">
        <w:rPr>
          <w:sz w:val="32"/>
          <w:szCs w:val="32"/>
        </w:rPr>
        <w:t>в</w:t>
      </w:r>
      <w:proofErr w:type="gramEnd"/>
      <w:r w:rsidRPr="00BF083F">
        <w:rPr>
          <w:sz w:val="32"/>
          <w:szCs w:val="32"/>
        </w:rPr>
        <w:t xml:space="preserve">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владения мячом, навыков пе</w:t>
      </w:r>
      <w:r w:rsidRPr="00BF083F">
        <w:rPr>
          <w:sz w:val="32"/>
          <w:szCs w:val="32"/>
        </w:rPr>
        <w:softHyphen/>
        <w:t>редач и бросков. Вторая цель - совершенствование физической   кондиции.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Разделите команду на четыре группы и поставьте их в четырех углах площадки. Чтобы работать над бросками в дви</w:t>
      </w:r>
      <w:r w:rsidRPr="00BF083F">
        <w:rPr>
          <w:sz w:val="32"/>
          <w:szCs w:val="32"/>
        </w:rPr>
        <w:softHyphen/>
        <w:t xml:space="preserve">жении правой рукой, мяч должен находиться в каждом левом углу. (Это группа игроков, выполняющих ведение и передачи). Когда игрок доведет мяч до центральной линии, его </w:t>
      </w:r>
      <w:r w:rsidR="008477B6" w:rsidRPr="00BF083F">
        <w:rPr>
          <w:sz w:val="32"/>
          <w:szCs w:val="32"/>
        </w:rPr>
        <w:t>партнер,</w:t>
      </w:r>
      <w:r w:rsidRPr="00BF083F">
        <w:rPr>
          <w:sz w:val="32"/>
          <w:szCs w:val="32"/>
        </w:rPr>
        <w:t xml:space="preserve"> из колонны </w:t>
      </w:r>
      <w:proofErr w:type="gramStart"/>
      <w:r w:rsidRPr="00BF083F">
        <w:rPr>
          <w:sz w:val="32"/>
          <w:szCs w:val="32"/>
        </w:rPr>
        <w:t>бьющих</w:t>
      </w:r>
      <w:proofErr w:type="gramEnd"/>
      <w:r w:rsidRPr="00BF083F">
        <w:rPr>
          <w:sz w:val="32"/>
          <w:szCs w:val="32"/>
        </w:rPr>
        <w:t xml:space="preserve"> выполняет рывок к атакуемой корзине. Оба игрока двигаются прямо к корзине. Когда игрок с мячом достиг</w:t>
      </w:r>
      <w:r w:rsidRPr="00BF083F">
        <w:rPr>
          <w:sz w:val="32"/>
          <w:szCs w:val="32"/>
        </w:rPr>
        <w:softHyphen/>
        <w:t>нет вершины области штрафного броска, он выполняет останов</w:t>
      </w:r>
      <w:r w:rsidRPr="00BF083F">
        <w:rPr>
          <w:sz w:val="32"/>
          <w:szCs w:val="32"/>
        </w:rPr>
        <w:softHyphen/>
        <w:t>ку двумя шагами или прыжком и передает мяч с отскоком от по</w:t>
      </w:r>
      <w:r w:rsidRPr="00BF083F">
        <w:rPr>
          <w:sz w:val="32"/>
          <w:szCs w:val="32"/>
        </w:rPr>
        <w:softHyphen/>
        <w:t>ла партнеру для броска в движении из-под корзины. Партнер получает мяч и выполняет бросок в движении. Когда первая пара игроков достигнет центральной линии, направляющие из двух других колонн (один с мячом и один без мяча) начинают упраж</w:t>
      </w:r>
      <w:r w:rsidRPr="00BF083F">
        <w:rPr>
          <w:sz w:val="32"/>
          <w:szCs w:val="32"/>
        </w:rPr>
        <w:softHyphen/>
        <w:t>нение в обратном направлении. Это непрерывное упражнение. Закончив упражнение, игроки становятся в концы разных ко</w:t>
      </w:r>
      <w:r w:rsidRPr="00BF083F">
        <w:rPr>
          <w:sz w:val="32"/>
          <w:szCs w:val="32"/>
        </w:rPr>
        <w:softHyphen/>
        <w:t xml:space="preserve">лонн. </w:t>
      </w:r>
      <w:proofErr w:type="gramStart"/>
      <w:r w:rsidRPr="00BF083F">
        <w:rPr>
          <w:sz w:val="32"/>
          <w:szCs w:val="32"/>
        </w:rPr>
        <w:t xml:space="preserve">Бьющие в колонну </w:t>
      </w:r>
      <w:r w:rsidRPr="00BF083F">
        <w:rPr>
          <w:sz w:val="32"/>
          <w:szCs w:val="32"/>
        </w:rPr>
        <w:lastRenderedPageBreak/>
        <w:t>ведущих и передающих, а ведущие и передающие в колонну бьющих.</w:t>
      </w:r>
      <w:proofErr w:type="gramEnd"/>
      <w:r w:rsidRPr="00BF083F">
        <w:rPr>
          <w:sz w:val="32"/>
          <w:szCs w:val="32"/>
        </w:rPr>
        <w:t xml:space="preserve"> Передающий игрок сначала должен подобрать мяч после броска и отдать его в колону ведущих.</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125" style="position:absolute;left:0;text-align:left;margin-left:111.75pt;margin-top:10.75pt;width:174pt;height:116.05pt;z-index:251744256" coordorigin="5061,9983" coordsize="2880,1800">
            <v:rect id="_x0000_s1126" style="position:absolute;left:5061;top:9983;width:2880;height:1800"/>
            <v:shape id="_x0000_s1127" type="#_x0000_t75" style="position:absolute;left:5181;top:10150;width:2581;height:1483;mso-wrap-distance-left:2pt;mso-wrap-distance-right:2pt;mso-position-horizontal-relative:margin" wrapcoords="-126 0 -126 21382 21600 21382 21600 0 -126 0">
              <v:imagedata r:id="rId106"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7C4639" w:rsidRDefault="00711595" w:rsidP="00822FA8">
      <w:pPr>
        <w:shd w:val="clear" w:color="auto" w:fill="FFFFFF"/>
        <w:spacing w:after="100" w:afterAutospacing="1"/>
        <w:ind w:firstLine="3420"/>
        <w:rPr>
          <w:b/>
          <w:bCs/>
        </w:rPr>
      </w:pPr>
      <w:r w:rsidRPr="007C4639">
        <w:rPr>
          <w:b/>
          <w:bCs/>
        </w:rPr>
        <w:t>Рис.71.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3.32. Упражнение в передачах</w:t>
      </w:r>
      <w:r w:rsidR="00613681">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главным образом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Совершенствование передач двигающемуся игро</w:t>
      </w:r>
      <w:r w:rsidRPr="00BF083F">
        <w:rPr>
          <w:sz w:val="32"/>
          <w:szCs w:val="32"/>
        </w:rPr>
        <w:softHyphen/>
        <w:t>ку. Совершенствование периферического зрения. Совершенство</w:t>
      </w:r>
      <w:r w:rsidRPr="00BF083F">
        <w:rPr>
          <w:sz w:val="32"/>
          <w:szCs w:val="32"/>
        </w:rPr>
        <w:softHyphen/>
        <w:t>вание выходов навстречу мячу.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От 10 до 15 игроков выстраиваются вокруг одного из кругов области штрафного броска. Игроки стоят на месте и пе</w:t>
      </w:r>
      <w:r w:rsidRPr="00BF083F">
        <w:rPr>
          <w:sz w:val="32"/>
          <w:szCs w:val="32"/>
        </w:rPr>
        <w:softHyphen/>
        <w:t>редают мяч из рук в руки по кругу. Игрок 1 передает мяч игроку 2, игрок 2 игроку 3 и т.д. Когда тренер подаст сигнал свистком, игроки разбегаются в разные стороны по всей половине площад</w:t>
      </w:r>
      <w:r w:rsidRPr="00BF083F">
        <w:rPr>
          <w:sz w:val="32"/>
          <w:szCs w:val="32"/>
        </w:rPr>
        <w:softHyphen/>
        <w:t>ки, как показано на рисунке 2. Теперь каждый игрок должен отыскать своего партнера, которому он должен сделать переда</w:t>
      </w:r>
      <w:r w:rsidRPr="00BF083F">
        <w:rPr>
          <w:sz w:val="32"/>
          <w:szCs w:val="32"/>
        </w:rPr>
        <w:softHyphen/>
        <w:t xml:space="preserve">чу, и отдать </w:t>
      </w:r>
      <w:r w:rsidR="00613681" w:rsidRPr="00BF083F">
        <w:rPr>
          <w:sz w:val="32"/>
          <w:szCs w:val="32"/>
        </w:rPr>
        <w:t>мяч,</w:t>
      </w:r>
      <w:r w:rsidRPr="00BF083F">
        <w:rPr>
          <w:sz w:val="32"/>
          <w:szCs w:val="32"/>
        </w:rPr>
        <w:t xml:space="preserve"> не прибегая к ведению и не делая пробежки. По</w:t>
      </w:r>
      <w:r w:rsidRPr="00BF083F">
        <w:rPr>
          <w:sz w:val="32"/>
          <w:szCs w:val="32"/>
        </w:rPr>
        <w:softHyphen/>
        <w:t>лучатель мяча должен сделать движение навстречу передаче и подать сигнал голосом, чтобы привлечь внимание своего парт</w:t>
      </w:r>
      <w:r w:rsidRPr="00BF083F">
        <w:rPr>
          <w:sz w:val="32"/>
          <w:szCs w:val="32"/>
        </w:rPr>
        <w:softHyphen/>
        <w:t>нера с мячом. Поскольку каждый передающий выполняет перед этим роль получателя мяча, он должен быть готов к выходу на</w:t>
      </w:r>
      <w:r w:rsidRPr="00BF083F">
        <w:rPr>
          <w:sz w:val="32"/>
          <w:szCs w:val="32"/>
        </w:rPr>
        <w:softHyphen/>
        <w:t>встречу мячу, после чего должен быстро отыскать своего получа</w:t>
      </w:r>
      <w:r w:rsidRPr="00BF083F">
        <w:rPr>
          <w:sz w:val="32"/>
          <w:szCs w:val="32"/>
        </w:rPr>
        <w:softHyphen/>
        <w:t>теля мяча и сделать ему острую, точную передачу. В течение все</w:t>
      </w:r>
      <w:r w:rsidRPr="00BF083F">
        <w:rPr>
          <w:sz w:val="32"/>
          <w:szCs w:val="32"/>
        </w:rPr>
        <w:softHyphen/>
        <w:t>го упражнения игроки находятся в непрерывном движении. Это обусловливает разнообразие типов выполняемых передач и не</w:t>
      </w:r>
      <w:r w:rsidRPr="00BF083F">
        <w:rPr>
          <w:sz w:val="32"/>
          <w:szCs w:val="32"/>
        </w:rPr>
        <w:softHyphen/>
        <w:t>обходимость избегать случайных касаний передвигающихся иг</w:t>
      </w:r>
      <w:r w:rsidRPr="00BF083F">
        <w:rPr>
          <w:sz w:val="32"/>
          <w:szCs w:val="32"/>
        </w:rPr>
        <w:softHyphen/>
        <w:t>роков, как показано на рисунке 3.</w:t>
      </w:r>
    </w:p>
    <w:p w:rsidR="00711595" w:rsidRPr="00BF083F" w:rsidRDefault="00711595" w:rsidP="00BF083F">
      <w:pPr>
        <w:shd w:val="clear" w:color="auto" w:fill="FFFFFF"/>
        <w:spacing w:after="100" w:afterAutospacing="1"/>
        <w:ind w:firstLine="720"/>
        <w:jc w:val="center"/>
        <w:rPr>
          <w:sz w:val="32"/>
          <w:szCs w:val="32"/>
        </w:rPr>
      </w:pPr>
    </w:p>
    <w:p w:rsidR="00711595" w:rsidRPr="00BF083F" w:rsidRDefault="00822FA8" w:rsidP="00BF083F">
      <w:pPr>
        <w:shd w:val="clear" w:color="auto" w:fill="FFFFFF"/>
        <w:spacing w:after="100" w:afterAutospacing="1"/>
        <w:ind w:firstLine="720"/>
        <w:jc w:val="both"/>
        <w:rPr>
          <w:b/>
          <w:bCs/>
          <w:sz w:val="32"/>
          <w:szCs w:val="32"/>
        </w:rPr>
      </w:pPr>
      <w:r>
        <w:rPr>
          <w:noProof/>
          <w:sz w:val="32"/>
          <w:szCs w:val="32"/>
        </w:rPr>
        <w:drawing>
          <wp:anchor distT="0" distB="0" distL="114300" distR="114300" simplePos="0" relativeHeight="251804672" behindDoc="0" locked="0" layoutInCell="1" allowOverlap="1">
            <wp:simplePos x="0" y="0"/>
            <wp:positionH relativeFrom="column">
              <wp:posOffset>529590</wp:posOffset>
            </wp:positionH>
            <wp:positionV relativeFrom="paragraph">
              <wp:posOffset>-24765</wp:posOffset>
            </wp:positionV>
            <wp:extent cx="4848225" cy="1895475"/>
            <wp:effectExtent l="19050" t="0" r="9525" b="0"/>
            <wp:wrapNone/>
            <wp:docPr id="273" name="Рисунок 273" descr="Рис_Х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Рис_ХЗ"/>
                    <pic:cNvPicPr>
                      <a:picLocks noChangeAspect="1" noChangeArrowheads="1"/>
                    </pic:cNvPicPr>
                  </pic:nvPicPr>
                  <pic:blipFill>
                    <a:blip r:embed="rId107" cstate="print"/>
                    <a:srcRect/>
                    <a:stretch>
                      <a:fillRect/>
                    </a:stretch>
                  </pic:blipFill>
                  <pic:spPr bwMode="auto">
                    <a:xfrm>
                      <a:off x="0" y="0"/>
                      <a:ext cx="4848225" cy="1895475"/>
                    </a:xfrm>
                    <a:prstGeom prst="rect">
                      <a:avLst/>
                    </a:prstGeom>
                    <a:noFill/>
                    <a:ln w="9525">
                      <a:noFill/>
                      <a:miter lim="800000"/>
                      <a:headEnd/>
                      <a:tailEnd/>
                    </a:ln>
                  </pic:spPr>
                </pic:pic>
              </a:graphicData>
            </a:graphic>
          </wp:anchor>
        </w:drawing>
      </w:r>
      <w:r w:rsidR="000C276F" w:rsidRPr="000C276F">
        <w:rPr>
          <w:noProof/>
          <w:sz w:val="32"/>
          <w:szCs w:val="32"/>
        </w:rPr>
        <w:pict>
          <v:rect id="_x0000_s1093" style="position:absolute;left:0;text-align:left;margin-left:37pt;margin-top:-6.85pt;width:390pt;height:156pt;z-index:251729920;mso-position-horizontal-relative:text;mso-position-vertical-relative:text"/>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822FA8" w:rsidRDefault="00822FA8" w:rsidP="000664D6">
      <w:pPr>
        <w:shd w:val="clear" w:color="auto" w:fill="FFFFFF"/>
        <w:spacing w:after="100" w:afterAutospacing="1"/>
        <w:rPr>
          <w:b/>
          <w:bCs/>
          <w:sz w:val="32"/>
          <w:szCs w:val="32"/>
        </w:rPr>
      </w:pPr>
    </w:p>
    <w:p w:rsidR="00711595" w:rsidRPr="00BF083F" w:rsidRDefault="00711595" w:rsidP="00BF083F">
      <w:pPr>
        <w:shd w:val="clear" w:color="auto" w:fill="FFFFFF"/>
        <w:spacing w:after="100" w:afterAutospacing="1"/>
        <w:ind w:firstLine="1260"/>
        <w:rPr>
          <w:b/>
          <w:bCs/>
          <w:sz w:val="32"/>
          <w:szCs w:val="32"/>
        </w:rPr>
      </w:pPr>
      <w:r w:rsidRPr="00BF083F">
        <w:rPr>
          <w:b/>
          <w:bCs/>
          <w:sz w:val="32"/>
          <w:szCs w:val="32"/>
        </w:rPr>
        <w:t>Рис. 72.</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3.33. Упражнение в парах с передачами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Обучение игроков ловить и передавать мяч в дви</w:t>
      </w:r>
      <w:r w:rsidRPr="00BF083F">
        <w:rPr>
          <w:sz w:val="32"/>
          <w:szCs w:val="32"/>
        </w:rPr>
        <w:softHyphen/>
        <w:t>жении при быстром прорыве и выходить в нужную точку.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Игроки выстраиваются в две колонны под корзиной, за боковыми линиями области штрафного броска. Направляющие из обеих колонн </w:t>
      </w:r>
      <w:r w:rsidR="0004511F" w:rsidRPr="00BF083F">
        <w:rPr>
          <w:sz w:val="32"/>
          <w:szCs w:val="32"/>
        </w:rPr>
        <w:t>бегут,</w:t>
      </w:r>
      <w:r w:rsidRPr="00BF083F">
        <w:rPr>
          <w:sz w:val="32"/>
          <w:szCs w:val="32"/>
        </w:rPr>
        <w:t xml:space="preserve"> вперед передавая мяч друг другу. Когда </w:t>
      </w:r>
      <w:r w:rsidR="008D3F52" w:rsidRPr="00BF083F">
        <w:rPr>
          <w:sz w:val="32"/>
          <w:szCs w:val="32"/>
        </w:rPr>
        <w:t>они,</w:t>
      </w:r>
      <w:r w:rsidRPr="00BF083F">
        <w:rPr>
          <w:sz w:val="32"/>
          <w:szCs w:val="32"/>
        </w:rPr>
        <w:t xml:space="preserve"> достигнут линии штрафного броска на другой стороне пло</w:t>
      </w:r>
      <w:r w:rsidRPr="00BF083F">
        <w:rPr>
          <w:sz w:val="32"/>
          <w:szCs w:val="32"/>
        </w:rPr>
        <w:softHyphen/>
        <w:t>щадки, один из игроков выполняет бросок в прыжке с верхнего угла трапеции. Другой игрок подбирает мяч после броска, после чего они повторяют упражнение в обратную сторону. При этом игрок, выполнявший бросок в прыжке, теперь бросает в движе</w:t>
      </w:r>
      <w:r w:rsidRPr="00BF083F">
        <w:rPr>
          <w:sz w:val="32"/>
          <w:szCs w:val="32"/>
        </w:rPr>
        <w:softHyphen/>
        <w:t>нии из-под корзины. Когда первая пара закончит упражнение, его продолжает вторая пара.</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298" style="position:absolute;left:0;text-align:left;margin-left:103pt;margin-top:9.2pt;width:204pt;height:138pt;z-index:251805696" coordorigin="4581,1384" coordsize="3480,2400">
            <v:rect id="_x0000_s1299" style="position:absolute;left:4581;top:1384;width:3480;height:2400"/>
            <v:shape id="_x0000_s1300" type="#_x0000_t75" style="position:absolute;left:4701;top:1504;width:3350;height:2139">
              <v:imagedata r:id="rId108" o:title="2"/>
            </v:shape>
          </v:group>
        </w:pict>
      </w:r>
    </w:p>
    <w:p w:rsidR="00711595" w:rsidRPr="00BF083F" w:rsidRDefault="00711595" w:rsidP="00BF083F">
      <w:pPr>
        <w:shd w:val="clear" w:color="auto" w:fill="FFFFFF"/>
        <w:spacing w:after="100" w:afterAutospacing="1"/>
        <w:ind w:firstLine="720"/>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3A4218">
      <w:pPr>
        <w:shd w:val="clear" w:color="auto" w:fill="FFFFFF"/>
        <w:spacing w:after="100" w:afterAutospacing="1"/>
        <w:ind w:left="1008" w:firstLine="2532"/>
        <w:rPr>
          <w:b/>
          <w:bCs/>
        </w:rPr>
      </w:pPr>
      <w:r w:rsidRPr="007C4639">
        <w:rPr>
          <w:b/>
          <w:bCs/>
        </w:rPr>
        <w:t>Рис. 73.</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Подчеркивайте важность выполнения броска в прыжке с верхнего угла трапеции, поскольку это та точка, в которую смещается средний игрок в треугольнике атаки после передачи мяча на край. Это выводит его в удобную пози</w:t>
      </w:r>
      <w:r w:rsidRPr="00BF083F">
        <w:rPr>
          <w:sz w:val="32"/>
          <w:szCs w:val="32"/>
        </w:rPr>
        <w:softHyphen/>
        <w:t xml:space="preserve">цию для обратной передачи и броска в прыжке, или передачи игроку второго эшелона. Тренер может назначать </w:t>
      </w:r>
      <w:proofErr w:type="gramStart"/>
      <w:r w:rsidRPr="00BF083F">
        <w:rPr>
          <w:sz w:val="32"/>
          <w:szCs w:val="32"/>
        </w:rPr>
        <w:t>бьющего</w:t>
      </w:r>
      <w:proofErr w:type="gramEnd"/>
      <w:r w:rsidRPr="00BF083F">
        <w:rPr>
          <w:sz w:val="32"/>
          <w:szCs w:val="32"/>
        </w:rPr>
        <w:t xml:space="preserve"> в каждой паре.</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3.34. Техника начала ведения</w:t>
      </w:r>
      <w:r w:rsidR="009F1DBB">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Разучивание техники начала ведения. Увидеть, ка</w:t>
      </w:r>
      <w:r w:rsidRPr="00BF083F">
        <w:rPr>
          <w:sz w:val="32"/>
          <w:szCs w:val="32"/>
        </w:rPr>
        <w:softHyphen/>
        <w:t>кое расстояние может быть пройдено с первым ударом в пол при ведении. Разучивание работы ног при развороте к корзине.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Разделите команду на высоких и маленьких игроков. Каждый игрок владеет мячом. Мяч выпускается в пол при пра</w:t>
      </w:r>
      <w:r w:rsidRPr="00BF083F">
        <w:rPr>
          <w:sz w:val="32"/>
          <w:szCs w:val="32"/>
        </w:rPr>
        <w:softHyphen/>
        <w:t>вильной работе ног. Игрок делает один удар мячом в пол и вы</w:t>
      </w:r>
      <w:r w:rsidRPr="00BF083F">
        <w:rPr>
          <w:sz w:val="32"/>
          <w:szCs w:val="32"/>
        </w:rPr>
        <w:softHyphen/>
        <w:t>полняет бросок в движении (техника начала движения описана ниже). После того, как все игроки поупражняются в одном дви</w:t>
      </w:r>
      <w:r w:rsidRPr="00BF083F">
        <w:rPr>
          <w:sz w:val="32"/>
          <w:szCs w:val="32"/>
        </w:rPr>
        <w:softHyphen/>
        <w:t>жении при начале ведения, они переходят на следующую точку для разучивания другого движения (</w:t>
      </w:r>
      <w:proofErr w:type="gramStart"/>
      <w:r w:rsidRPr="00BF083F">
        <w:rPr>
          <w:sz w:val="32"/>
          <w:szCs w:val="32"/>
        </w:rPr>
        <w:t>см</w:t>
      </w:r>
      <w:proofErr w:type="gramEnd"/>
      <w:r w:rsidRPr="00BF083F">
        <w:rPr>
          <w:sz w:val="32"/>
          <w:szCs w:val="32"/>
        </w:rPr>
        <w:t>. рисунок, на котором обозначены точки для каждой техники начала ведения). В уп</w:t>
      </w:r>
      <w:r w:rsidRPr="00BF083F">
        <w:rPr>
          <w:sz w:val="32"/>
          <w:szCs w:val="32"/>
        </w:rPr>
        <w:softHyphen/>
        <w:t>ражнении разучивается следующая техника начала ведения:</w:t>
      </w:r>
    </w:p>
    <w:p w:rsidR="00711595" w:rsidRPr="00BF083F" w:rsidRDefault="00711595" w:rsidP="00BF083F">
      <w:pPr>
        <w:shd w:val="clear" w:color="auto" w:fill="FFFFFF"/>
        <w:tabs>
          <w:tab w:val="left" w:pos="1022"/>
        </w:tabs>
        <w:spacing w:after="100" w:afterAutospacing="1"/>
        <w:ind w:firstLine="720"/>
        <w:jc w:val="both"/>
        <w:rPr>
          <w:sz w:val="32"/>
          <w:szCs w:val="32"/>
        </w:rPr>
      </w:pPr>
      <w:r w:rsidRPr="00BF083F">
        <w:rPr>
          <w:sz w:val="32"/>
          <w:szCs w:val="32"/>
        </w:rPr>
        <w:t>A.</w:t>
      </w:r>
      <w:r w:rsidRPr="00BF083F">
        <w:rPr>
          <w:sz w:val="32"/>
          <w:szCs w:val="32"/>
        </w:rPr>
        <w:tab/>
        <w:t xml:space="preserve"> </w:t>
      </w:r>
      <w:r w:rsidRPr="00BF083F">
        <w:rPr>
          <w:i/>
          <w:iCs/>
          <w:sz w:val="32"/>
          <w:szCs w:val="32"/>
        </w:rPr>
        <w:t xml:space="preserve">Проход с левой ноги влево: </w:t>
      </w:r>
      <w:r w:rsidRPr="00BF083F">
        <w:rPr>
          <w:sz w:val="32"/>
          <w:szCs w:val="32"/>
        </w:rPr>
        <w:t>Игрок делает длинный шаг</w:t>
      </w:r>
      <w:r w:rsidRPr="00BF083F">
        <w:rPr>
          <w:sz w:val="32"/>
          <w:szCs w:val="32"/>
        </w:rPr>
        <w:br/>
        <w:t>и ударяет мячом в пол слева от корпуса при обходе</w:t>
      </w:r>
      <w:r w:rsidRPr="00BF083F">
        <w:rPr>
          <w:sz w:val="32"/>
          <w:szCs w:val="32"/>
        </w:rPr>
        <w:br/>
        <w:t>тренера.</w:t>
      </w:r>
    </w:p>
    <w:p w:rsidR="00711595" w:rsidRPr="00BF083F" w:rsidRDefault="00711595" w:rsidP="00BF083F">
      <w:pPr>
        <w:shd w:val="clear" w:color="auto" w:fill="FFFFFF"/>
        <w:tabs>
          <w:tab w:val="left" w:pos="1022"/>
        </w:tabs>
        <w:spacing w:after="100" w:afterAutospacing="1"/>
        <w:ind w:firstLine="720"/>
        <w:jc w:val="both"/>
        <w:rPr>
          <w:sz w:val="32"/>
          <w:szCs w:val="32"/>
        </w:rPr>
      </w:pPr>
      <w:r w:rsidRPr="00BF083F">
        <w:rPr>
          <w:sz w:val="32"/>
          <w:szCs w:val="32"/>
        </w:rPr>
        <w:t>B.</w:t>
      </w:r>
      <w:r w:rsidRPr="00BF083F">
        <w:rPr>
          <w:sz w:val="32"/>
          <w:szCs w:val="32"/>
        </w:rPr>
        <w:tab/>
        <w:t xml:space="preserve"> </w:t>
      </w:r>
      <w:r w:rsidRPr="00BF083F">
        <w:rPr>
          <w:i/>
          <w:iCs/>
          <w:sz w:val="32"/>
          <w:szCs w:val="32"/>
        </w:rPr>
        <w:t xml:space="preserve">Скрестный шаг левой ногой: </w:t>
      </w:r>
      <w:r w:rsidRPr="00BF083F">
        <w:rPr>
          <w:sz w:val="32"/>
          <w:szCs w:val="32"/>
        </w:rPr>
        <w:t>Игрок делает финт левой</w:t>
      </w:r>
      <w:r w:rsidRPr="00BF083F">
        <w:rPr>
          <w:sz w:val="32"/>
          <w:szCs w:val="32"/>
        </w:rPr>
        <w:br/>
        <w:t xml:space="preserve">ногой влево (короткий шаг) и снова шагает </w:t>
      </w:r>
      <w:r w:rsidR="009F1DBB" w:rsidRPr="00BF083F">
        <w:rPr>
          <w:sz w:val="32"/>
          <w:szCs w:val="32"/>
        </w:rPr>
        <w:t>левой,</w:t>
      </w:r>
      <w:r w:rsidRPr="00BF083F">
        <w:rPr>
          <w:sz w:val="32"/>
          <w:szCs w:val="32"/>
        </w:rPr>
        <w:t xml:space="preserve"> но</w:t>
      </w:r>
      <w:r w:rsidRPr="00BF083F">
        <w:rPr>
          <w:sz w:val="32"/>
          <w:szCs w:val="32"/>
        </w:rPr>
        <w:softHyphen/>
      </w:r>
      <w:r w:rsidRPr="00BF083F">
        <w:rPr>
          <w:sz w:val="32"/>
          <w:szCs w:val="32"/>
        </w:rPr>
        <w:br/>
        <w:t>гой скрестно вместе с началом ведения.</w:t>
      </w:r>
    </w:p>
    <w:p w:rsidR="00711595" w:rsidRPr="00BF083F" w:rsidRDefault="00711595" w:rsidP="0068736F">
      <w:pPr>
        <w:shd w:val="clear" w:color="auto" w:fill="FFFFFF"/>
        <w:tabs>
          <w:tab w:val="left" w:pos="1022"/>
        </w:tabs>
        <w:spacing w:after="100" w:afterAutospacing="1"/>
        <w:ind w:firstLine="720"/>
        <w:jc w:val="both"/>
        <w:rPr>
          <w:sz w:val="32"/>
          <w:szCs w:val="32"/>
        </w:rPr>
      </w:pPr>
      <w:r w:rsidRPr="00BF083F">
        <w:rPr>
          <w:sz w:val="32"/>
          <w:szCs w:val="32"/>
        </w:rPr>
        <w:t>C.</w:t>
      </w:r>
      <w:r w:rsidRPr="00BF083F">
        <w:rPr>
          <w:sz w:val="32"/>
          <w:szCs w:val="32"/>
        </w:rPr>
        <w:tab/>
      </w:r>
      <w:r w:rsidRPr="00BF083F">
        <w:rPr>
          <w:i/>
          <w:iCs/>
          <w:sz w:val="32"/>
          <w:szCs w:val="32"/>
        </w:rPr>
        <w:t xml:space="preserve">Повторный шаг: </w:t>
      </w:r>
      <w:r w:rsidR="005C6549">
        <w:rPr>
          <w:sz w:val="32"/>
          <w:szCs w:val="32"/>
        </w:rPr>
        <w:t xml:space="preserve">Модификация вышагивания. Короткий  </w:t>
      </w:r>
      <w:r w:rsidR="005C6549">
        <w:rPr>
          <w:sz w:val="32"/>
          <w:szCs w:val="32"/>
        </w:rPr>
        <w:br/>
      </w:r>
      <w:r w:rsidRPr="00BF083F">
        <w:rPr>
          <w:sz w:val="32"/>
          <w:szCs w:val="32"/>
        </w:rPr>
        <w:t>шаг правой ногой вправо, возвращение ноги на</w:t>
      </w:r>
      <w:r w:rsidR="0068736F">
        <w:rPr>
          <w:sz w:val="32"/>
          <w:szCs w:val="32"/>
        </w:rPr>
        <w:t>зад</w:t>
      </w:r>
      <w:r w:rsidR="0068736F">
        <w:rPr>
          <w:sz w:val="32"/>
          <w:szCs w:val="32"/>
        </w:rPr>
        <w:softHyphen/>
      </w:r>
      <w:r w:rsidRPr="00BF083F">
        <w:rPr>
          <w:sz w:val="32"/>
          <w:szCs w:val="32"/>
        </w:rPr>
        <w:t xml:space="preserve"> и повторный более длинный шаг правой ногой</w:t>
      </w:r>
      <w:r w:rsidRPr="00BF083F">
        <w:rPr>
          <w:sz w:val="32"/>
          <w:szCs w:val="32"/>
        </w:rPr>
        <w:br/>
        <w:t>вправо вместе с началом ведения.</w:t>
      </w:r>
    </w:p>
    <w:p w:rsidR="00711595" w:rsidRPr="00BF083F" w:rsidRDefault="00711595" w:rsidP="00BF083F">
      <w:pPr>
        <w:shd w:val="clear" w:color="auto" w:fill="FFFFFF"/>
        <w:tabs>
          <w:tab w:val="left" w:pos="1022"/>
        </w:tabs>
        <w:spacing w:after="100" w:afterAutospacing="1"/>
        <w:ind w:firstLine="720"/>
        <w:jc w:val="both"/>
        <w:rPr>
          <w:sz w:val="32"/>
          <w:szCs w:val="32"/>
        </w:rPr>
      </w:pPr>
      <w:r w:rsidRPr="00BF083F">
        <w:rPr>
          <w:sz w:val="32"/>
          <w:szCs w:val="32"/>
          <w:lang w:val="en-US"/>
        </w:rPr>
        <w:lastRenderedPageBreak/>
        <w:t>D</w:t>
      </w:r>
      <w:r w:rsidRPr="00BF083F">
        <w:rPr>
          <w:sz w:val="32"/>
          <w:szCs w:val="32"/>
        </w:rPr>
        <w:t>.</w:t>
      </w:r>
      <w:r w:rsidRPr="00BF083F">
        <w:rPr>
          <w:sz w:val="32"/>
          <w:szCs w:val="32"/>
        </w:rPr>
        <w:tab/>
        <w:t xml:space="preserve"> </w:t>
      </w:r>
      <w:r w:rsidRPr="00BF083F">
        <w:rPr>
          <w:i/>
          <w:iCs/>
          <w:sz w:val="32"/>
          <w:szCs w:val="32"/>
        </w:rPr>
        <w:t xml:space="preserve">Скрестный шаг правой ногой: </w:t>
      </w:r>
      <w:r w:rsidRPr="00BF083F">
        <w:rPr>
          <w:sz w:val="32"/>
          <w:szCs w:val="32"/>
        </w:rPr>
        <w:t>Игрок делает финт пра</w:t>
      </w:r>
      <w:r w:rsidRPr="00BF083F">
        <w:rPr>
          <w:sz w:val="32"/>
          <w:szCs w:val="32"/>
        </w:rPr>
        <w:softHyphen/>
      </w:r>
      <w:r w:rsidR="0068736F">
        <w:rPr>
          <w:sz w:val="32"/>
          <w:szCs w:val="32"/>
        </w:rPr>
        <w:t>вой</w:t>
      </w:r>
      <w:r w:rsidRPr="00BF083F">
        <w:rPr>
          <w:sz w:val="32"/>
          <w:szCs w:val="32"/>
        </w:rPr>
        <w:t xml:space="preserve"> ногой вправо (короткий шаг) и снова шагает пра</w:t>
      </w:r>
      <w:r w:rsidRPr="00BF083F">
        <w:rPr>
          <w:sz w:val="32"/>
          <w:szCs w:val="32"/>
        </w:rPr>
        <w:softHyphen/>
      </w:r>
      <w:r w:rsidR="0068736F">
        <w:rPr>
          <w:sz w:val="32"/>
          <w:szCs w:val="32"/>
        </w:rPr>
        <w:t>вой</w:t>
      </w:r>
      <w:r w:rsidR="0068736F">
        <w:rPr>
          <w:sz w:val="32"/>
          <w:szCs w:val="32"/>
        </w:rPr>
        <w:br/>
      </w:r>
      <w:r w:rsidRPr="00BF083F">
        <w:rPr>
          <w:sz w:val="32"/>
          <w:szCs w:val="32"/>
        </w:rPr>
        <w:t>ногой скрестно вместе с началом ведения.</w:t>
      </w:r>
    </w:p>
    <w:p w:rsidR="00711595" w:rsidRPr="00BF083F" w:rsidRDefault="00711595" w:rsidP="00BF083F">
      <w:pPr>
        <w:shd w:val="clear" w:color="auto" w:fill="FFFFFF"/>
        <w:tabs>
          <w:tab w:val="left" w:pos="1022"/>
        </w:tabs>
        <w:spacing w:after="100" w:afterAutospacing="1"/>
        <w:ind w:firstLine="720"/>
        <w:jc w:val="both"/>
        <w:rPr>
          <w:sz w:val="32"/>
          <w:szCs w:val="32"/>
        </w:rPr>
      </w:pPr>
      <w:r w:rsidRPr="00BF083F">
        <w:rPr>
          <w:sz w:val="32"/>
          <w:szCs w:val="32"/>
        </w:rPr>
        <w:t xml:space="preserve">Е. </w:t>
      </w:r>
      <w:r w:rsidRPr="00BF083F">
        <w:rPr>
          <w:i/>
          <w:iCs/>
          <w:sz w:val="32"/>
          <w:szCs w:val="32"/>
        </w:rPr>
        <w:t xml:space="preserve">Проход с правой ноги вправо: </w:t>
      </w:r>
      <w:r w:rsidRPr="00BF083F">
        <w:rPr>
          <w:sz w:val="32"/>
          <w:szCs w:val="32"/>
        </w:rPr>
        <w:t xml:space="preserve">То же что и в позиции </w:t>
      </w:r>
      <w:r w:rsidR="007B4D82">
        <w:rPr>
          <w:sz w:val="32"/>
          <w:szCs w:val="32"/>
        </w:rPr>
        <w:t>(</w:t>
      </w:r>
      <w:r w:rsidRPr="00BF083F">
        <w:rPr>
          <w:sz w:val="32"/>
          <w:szCs w:val="32"/>
        </w:rPr>
        <w:t>А</w:t>
      </w:r>
      <w:r w:rsidR="007B4D82">
        <w:rPr>
          <w:sz w:val="32"/>
          <w:szCs w:val="32"/>
        </w:rPr>
        <w:t>)</w:t>
      </w:r>
      <w:r w:rsidRPr="00BF083F">
        <w:rPr>
          <w:sz w:val="32"/>
          <w:szCs w:val="32"/>
        </w:rPr>
        <w:t>, но с правой ноги.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Игроки должны стараться делать пер</w:t>
      </w:r>
      <w:r w:rsidRPr="00BF083F">
        <w:rPr>
          <w:sz w:val="32"/>
          <w:szCs w:val="32"/>
        </w:rPr>
        <w:softHyphen/>
        <w:t>вый удар сбоку от корпуса, но в направлении корзины. Кроме того, игроки должны выполнять задание в низкой стойке. Уп</w:t>
      </w:r>
      <w:r w:rsidRPr="00BF083F">
        <w:rPr>
          <w:sz w:val="32"/>
          <w:szCs w:val="32"/>
        </w:rPr>
        <w:softHyphen/>
        <w:t>ражнение не может быть правильно выполнено в высокой стой</w:t>
      </w:r>
      <w:r w:rsidRPr="00BF083F">
        <w:rPr>
          <w:sz w:val="32"/>
          <w:szCs w:val="32"/>
        </w:rPr>
        <w:softHyphen/>
        <w:t>ке.</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rect id="_x0000_s1092" style="position:absolute;left:0;text-align:left;margin-left:92.25pt;margin-top:26.85pt;width:201pt;height:126pt;z-index:251728896"/>
        </w:pict>
      </w:r>
    </w:p>
    <w:p w:rsidR="00711595" w:rsidRPr="00BF083F" w:rsidRDefault="007C4639" w:rsidP="00BF083F">
      <w:pPr>
        <w:spacing w:after="100" w:afterAutospacing="1"/>
        <w:ind w:firstLine="720"/>
        <w:jc w:val="center"/>
        <w:rPr>
          <w:sz w:val="32"/>
          <w:szCs w:val="32"/>
        </w:rPr>
      </w:pPr>
      <w:r>
        <w:rPr>
          <w:noProof/>
          <w:sz w:val="32"/>
          <w:szCs w:val="32"/>
        </w:rPr>
        <w:drawing>
          <wp:anchor distT="0" distB="0" distL="114300" distR="114300" simplePos="0" relativeHeight="251806720" behindDoc="0" locked="0" layoutInCell="1" allowOverlap="1">
            <wp:simplePos x="0" y="0"/>
            <wp:positionH relativeFrom="column">
              <wp:posOffset>1393190</wp:posOffset>
            </wp:positionH>
            <wp:positionV relativeFrom="paragraph">
              <wp:posOffset>44450</wp:posOffset>
            </wp:positionV>
            <wp:extent cx="2317750" cy="1447800"/>
            <wp:effectExtent l="19050" t="0" r="6350" b="0"/>
            <wp:wrapNone/>
            <wp:docPr id="277" name="Рисунок 27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3"/>
                    <pic:cNvPicPr>
                      <a:picLocks noChangeAspect="1" noChangeArrowheads="1"/>
                    </pic:cNvPicPr>
                  </pic:nvPicPr>
                  <pic:blipFill>
                    <a:blip r:embed="rId109" cstate="print"/>
                    <a:srcRect/>
                    <a:stretch>
                      <a:fillRect/>
                    </a:stretch>
                  </pic:blipFill>
                  <pic:spPr bwMode="auto">
                    <a:xfrm>
                      <a:off x="0" y="0"/>
                      <a:ext cx="2317750" cy="144780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BF083F">
      <w:pPr>
        <w:shd w:val="clear" w:color="auto" w:fill="FFFFFF"/>
        <w:spacing w:after="100" w:afterAutospacing="1"/>
        <w:ind w:firstLine="3060"/>
        <w:rPr>
          <w:b/>
          <w:bCs/>
        </w:rPr>
      </w:pPr>
      <w:r w:rsidRPr="007C4639">
        <w:rPr>
          <w:b/>
          <w:bCs/>
        </w:rPr>
        <w:t>Рис.74.</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3.35. Упражнение 1x1 с тремя ударами в пол при ведении</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Совершенствование первого шага при ведении и быстрого выпуска мяча при броске в прыжке.</w:t>
      </w:r>
    </w:p>
    <w:p w:rsidR="00711595" w:rsidRPr="00BF083F" w:rsidRDefault="000C276F" w:rsidP="00BF083F">
      <w:pPr>
        <w:spacing w:after="100" w:afterAutospacing="1"/>
        <w:ind w:firstLine="720"/>
        <w:jc w:val="center"/>
        <w:rPr>
          <w:sz w:val="32"/>
          <w:szCs w:val="32"/>
        </w:rPr>
      </w:pPr>
      <w:r>
        <w:rPr>
          <w:noProof/>
          <w:sz w:val="32"/>
          <w:szCs w:val="32"/>
        </w:rPr>
        <w:pict>
          <v:rect id="_x0000_s1091" style="position:absolute;left:0;text-align:left;margin-left:145pt;margin-top:7.85pt;width:156pt;height:102pt;z-index:251727872"/>
        </w:pict>
      </w:r>
      <w:r w:rsidR="00711595" w:rsidRPr="00BF083F">
        <w:rPr>
          <w:noProof/>
          <w:sz w:val="32"/>
          <w:szCs w:val="32"/>
        </w:rPr>
        <w:drawing>
          <wp:anchor distT="0" distB="0" distL="114300" distR="114300" simplePos="0" relativeHeight="251807744" behindDoc="0" locked="0" layoutInCell="1" allowOverlap="1">
            <wp:simplePos x="0" y="0"/>
            <wp:positionH relativeFrom="column">
              <wp:posOffset>1920240</wp:posOffset>
            </wp:positionH>
            <wp:positionV relativeFrom="paragraph">
              <wp:posOffset>194310</wp:posOffset>
            </wp:positionV>
            <wp:extent cx="1783715" cy="1123950"/>
            <wp:effectExtent l="19050" t="0" r="6985" b="0"/>
            <wp:wrapNone/>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0" cstate="print"/>
                    <a:srcRect/>
                    <a:stretch>
                      <a:fillRect/>
                    </a:stretch>
                  </pic:blipFill>
                  <pic:spPr bwMode="auto">
                    <a:xfrm>
                      <a:off x="0" y="0"/>
                      <a:ext cx="1783715" cy="1123950"/>
                    </a:xfrm>
                    <a:prstGeom prst="rect">
                      <a:avLst/>
                    </a:prstGeom>
                    <a:noFill/>
                    <a:ln w="9525">
                      <a:noFill/>
                      <a:miter lim="800000"/>
                      <a:headEnd/>
                      <a:tailEnd/>
                    </a:ln>
                  </pic:spPr>
                </pic:pic>
              </a:graphicData>
            </a:graphic>
          </wp:anchor>
        </w:drawing>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7C4639" w:rsidRDefault="00711595" w:rsidP="00BF083F">
      <w:pPr>
        <w:shd w:val="clear" w:color="auto" w:fill="FFFFFF"/>
        <w:spacing w:after="100" w:afterAutospacing="1"/>
        <w:ind w:firstLine="3600"/>
        <w:rPr>
          <w:b/>
        </w:rPr>
      </w:pPr>
      <w:r w:rsidRPr="007C4639">
        <w:rPr>
          <w:b/>
        </w:rPr>
        <w:t>Рис. 75.</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 xml:space="preserve">Защитник располагается под корзиной с мячом в руках. Другие игроки (нападающие) встают в колонну по одному в </w:t>
      </w:r>
      <w:smartTag w:uri="urn:schemas-microsoft-com:office:smarttags" w:element="metricconverter">
        <w:smartTagPr>
          <w:attr w:name="ProductID" w:val="6 метрах"/>
        </w:smartTagPr>
        <w:r w:rsidRPr="00BF083F">
          <w:rPr>
            <w:sz w:val="32"/>
            <w:szCs w:val="32"/>
          </w:rPr>
          <w:t>6 метрах</w:t>
        </w:r>
      </w:smartTag>
      <w:r w:rsidRPr="00BF083F">
        <w:rPr>
          <w:sz w:val="32"/>
          <w:szCs w:val="32"/>
        </w:rPr>
        <w:t xml:space="preserve"> от корзины, как показано на рисунке. Игрок под корзи</w:t>
      </w:r>
      <w:r w:rsidRPr="00BF083F">
        <w:rPr>
          <w:sz w:val="32"/>
          <w:szCs w:val="32"/>
        </w:rPr>
        <w:softHyphen/>
        <w:t xml:space="preserve">ной катит мяч </w:t>
      </w:r>
      <w:proofErr w:type="gramStart"/>
      <w:r w:rsidRPr="00BF083F">
        <w:rPr>
          <w:sz w:val="32"/>
          <w:szCs w:val="32"/>
        </w:rPr>
        <w:t>направляющему</w:t>
      </w:r>
      <w:proofErr w:type="gramEnd"/>
      <w:r w:rsidRPr="00BF083F">
        <w:rPr>
          <w:sz w:val="32"/>
          <w:szCs w:val="32"/>
        </w:rPr>
        <w:t xml:space="preserve"> в колонне нападающих и делает рывок вслед за мячом, чтобы сыграть с нападающим в ситуации 1x1. Дриблер ограничен лишь тремя ударами в пол, таким обра</w:t>
      </w:r>
      <w:r w:rsidRPr="00BF083F">
        <w:rPr>
          <w:sz w:val="32"/>
          <w:szCs w:val="32"/>
        </w:rPr>
        <w:softHyphen/>
        <w:t>зом, он должен совершенствовать первый шаг при ведении и бы</w:t>
      </w:r>
      <w:r w:rsidRPr="00BF083F">
        <w:rPr>
          <w:sz w:val="32"/>
          <w:szCs w:val="32"/>
        </w:rPr>
        <w:softHyphen/>
        <w:t>стрый выпуск мяча при броске в прыжке. После этого нападаю</w:t>
      </w:r>
      <w:r w:rsidRPr="00BF083F">
        <w:rPr>
          <w:sz w:val="32"/>
          <w:szCs w:val="32"/>
        </w:rPr>
        <w:softHyphen/>
        <w:t>щий остается играть в защите, а защитник уходит в конец колон</w:t>
      </w:r>
      <w:r w:rsidRPr="00BF083F">
        <w:rPr>
          <w:sz w:val="32"/>
          <w:szCs w:val="32"/>
        </w:rPr>
        <w:softHyphen/>
        <w:t>ны нападающих. Игра не заканчивается, пока защитник не овла</w:t>
      </w:r>
      <w:r w:rsidRPr="00BF083F">
        <w:rPr>
          <w:sz w:val="32"/>
          <w:szCs w:val="32"/>
        </w:rPr>
        <w:softHyphen/>
        <w:t>деет мячом. (Это прекрасное упражнение для крайних нападаю</w:t>
      </w:r>
      <w:r w:rsidRPr="00BF083F">
        <w:rPr>
          <w:sz w:val="32"/>
          <w:szCs w:val="32"/>
        </w:rPr>
        <w:softHyphen/>
        <w:t>щих и игроков задней линии).</w:t>
      </w:r>
    </w:p>
    <w:p w:rsidR="00711595" w:rsidRPr="00BF083F" w:rsidRDefault="00711595" w:rsidP="00BF083F">
      <w:pPr>
        <w:shd w:val="clear" w:color="auto" w:fill="FFFFFF"/>
        <w:spacing w:after="100" w:afterAutospacing="1"/>
        <w:ind w:firstLine="720"/>
        <w:jc w:val="both"/>
        <w:rPr>
          <w:b/>
          <w:sz w:val="32"/>
          <w:szCs w:val="32"/>
        </w:rPr>
      </w:pPr>
    </w:p>
    <w:p w:rsidR="00711595" w:rsidRPr="00BF083F" w:rsidRDefault="00711595" w:rsidP="00BF083F">
      <w:pPr>
        <w:shd w:val="clear" w:color="auto" w:fill="FFFFFF"/>
        <w:spacing w:after="100" w:afterAutospacing="1"/>
        <w:ind w:firstLine="720"/>
        <w:jc w:val="both"/>
        <w:rPr>
          <w:b/>
          <w:sz w:val="32"/>
          <w:szCs w:val="32"/>
        </w:rPr>
      </w:pPr>
      <w:r w:rsidRPr="00BF083F">
        <w:rPr>
          <w:b/>
          <w:sz w:val="32"/>
          <w:szCs w:val="32"/>
        </w:rPr>
        <w:t>3.36. Преследование</w:t>
      </w:r>
      <w:r w:rsidR="007B4D82">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первой передачи после подбо</w:t>
      </w:r>
      <w:r w:rsidRPr="00BF083F">
        <w:rPr>
          <w:sz w:val="32"/>
          <w:szCs w:val="32"/>
        </w:rPr>
        <w:softHyphen/>
        <w:t>ра, совершенствование ведения мяча и игры в ситуации 1 х 1 в нападении и защите.</w:t>
      </w:r>
    </w:p>
    <w:p w:rsidR="00711595" w:rsidRPr="00BF083F" w:rsidRDefault="00711595" w:rsidP="000664D6">
      <w:pPr>
        <w:shd w:val="clear" w:color="auto" w:fill="FFFFFF"/>
        <w:spacing w:after="100" w:afterAutospacing="1"/>
        <w:ind w:firstLine="720"/>
        <w:jc w:val="both"/>
        <w:rPr>
          <w:sz w:val="32"/>
          <w:szCs w:val="32"/>
        </w:rPr>
      </w:pPr>
      <w:r w:rsidRPr="00BF083F">
        <w:rPr>
          <w:sz w:val="32"/>
          <w:szCs w:val="32"/>
        </w:rPr>
        <w:t>Разделите игроков на три группы (</w:t>
      </w:r>
      <w:proofErr w:type="gramStart"/>
      <w:r w:rsidRPr="00BF083F">
        <w:rPr>
          <w:sz w:val="32"/>
          <w:szCs w:val="32"/>
        </w:rPr>
        <w:t>см</w:t>
      </w:r>
      <w:proofErr w:type="gramEnd"/>
      <w:r w:rsidRPr="00BF083F">
        <w:rPr>
          <w:sz w:val="32"/>
          <w:szCs w:val="32"/>
        </w:rPr>
        <w:t>. рисунок). Игроки в группе</w:t>
      </w:r>
      <w:proofErr w:type="gramStart"/>
      <w:r w:rsidRPr="00BF083F">
        <w:rPr>
          <w:sz w:val="32"/>
          <w:szCs w:val="32"/>
        </w:rPr>
        <w:t xml:space="preserve"> В</w:t>
      </w:r>
      <w:proofErr w:type="gramEnd"/>
      <w:r w:rsidRPr="00BF083F">
        <w:rPr>
          <w:sz w:val="32"/>
          <w:szCs w:val="32"/>
        </w:rPr>
        <w:t xml:space="preserve"> подбирают мяч при отскоке и делают первую передачу на край. Игрок бросает мяч в щит, подбирает его и передает на край игроку из колонны</w:t>
      </w:r>
      <w:proofErr w:type="gramStart"/>
      <w:r w:rsidRPr="00BF083F">
        <w:rPr>
          <w:sz w:val="32"/>
          <w:szCs w:val="32"/>
        </w:rPr>
        <w:t xml:space="preserve"> А</w:t>
      </w:r>
      <w:proofErr w:type="gramEnd"/>
      <w:r w:rsidRPr="00BF083F">
        <w:rPr>
          <w:sz w:val="32"/>
          <w:szCs w:val="32"/>
        </w:rPr>
        <w:t xml:space="preserve">, который быстро ведет мяч прямо к атакуемой корзине. Защитник (колонна С) стартует от боковой линии с другой стороны площадки, делает рывок к защищаемой корзине и вступает в единоборство с нападающим А. Игроки А и </w:t>
      </w:r>
      <w:proofErr w:type="gramStart"/>
      <w:r w:rsidRPr="00BF083F">
        <w:rPr>
          <w:sz w:val="32"/>
          <w:szCs w:val="32"/>
        </w:rPr>
        <w:t>С играют</w:t>
      </w:r>
      <w:proofErr w:type="gramEnd"/>
      <w:r w:rsidRPr="00BF083F">
        <w:rPr>
          <w:sz w:val="32"/>
          <w:szCs w:val="32"/>
        </w:rPr>
        <w:t xml:space="preserve"> один на один до тех пор, пока нападающий не забро</w:t>
      </w:r>
      <w:r w:rsidRPr="00BF083F">
        <w:rPr>
          <w:sz w:val="32"/>
          <w:szCs w:val="32"/>
        </w:rPr>
        <w:softHyphen/>
        <w:t>сит мяч в корзину, или защитник овладеет отскоком или отнимет мяч у нападающего. После каждой атаки игроки меняются ко</w:t>
      </w:r>
      <w:r w:rsidRPr="00BF083F">
        <w:rPr>
          <w:sz w:val="32"/>
          <w:szCs w:val="32"/>
        </w:rPr>
        <w:softHyphen/>
        <w:t>лоннами по часовой стрелке.</w:t>
      </w:r>
    </w:p>
    <w:p w:rsidR="00711595" w:rsidRPr="000664D6" w:rsidRDefault="00711595" w:rsidP="000664D6">
      <w:pPr>
        <w:spacing w:after="100" w:afterAutospacing="1"/>
        <w:ind w:firstLine="720"/>
        <w:jc w:val="center"/>
        <w:rPr>
          <w:sz w:val="32"/>
          <w:szCs w:val="32"/>
        </w:rPr>
      </w:pPr>
      <w:r w:rsidRPr="00BF083F">
        <w:rPr>
          <w:b/>
          <w:bCs/>
          <w:sz w:val="32"/>
          <w:szCs w:val="32"/>
        </w:rPr>
        <w:t xml:space="preserve">Указания тренеру: </w:t>
      </w:r>
      <w:r w:rsidRPr="00BF083F">
        <w:rPr>
          <w:sz w:val="32"/>
          <w:szCs w:val="32"/>
        </w:rPr>
        <w:t>Подчеркивайте точность первой пере</w:t>
      </w:r>
      <w:r w:rsidRPr="00BF083F">
        <w:rPr>
          <w:sz w:val="32"/>
          <w:szCs w:val="32"/>
        </w:rPr>
        <w:softHyphen/>
        <w:t>дачи в отрыв, технику ведения и игру в ситуации 1x1.</w:t>
      </w:r>
    </w:p>
    <w:p w:rsidR="00EE562F" w:rsidRDefault="00EE562F" w:rsidP="00BF083F">
      <w:pPr>
        <w:shd w:val="clear" w:color="auto" w:fill="FFFFFF"/>
        <w:spacing w:after="100" w:afterAutospacing="1"/>
        <w:ind w:firstLine="720"/>
        <w:jc w:val="both"/>
        <w:rPr>
          <w:b/>
          <w:bCs/>
          <w:sz w:val="32"/>
          <w:szCs w:val="32"/>
        </w:rPr>
      </w:pPr>
    </w:p>
    <w:p w:rsidR="00EE562F" w:rsidRDefault="00EE562F" w:rsidP="00BF083F">
      <w:pPr>
        <w:shd w:val="clear" w:color="auto" w:fill="FFFFFF"/>
        <w:spacing w:after="100" w:afterAutospacing="1"/>
        <w:ind w:firstLine="720"/>
        <w:jc w:val="both"/>
        <w:rPr>
          <w:b/>
          <w:bCs/>
          <w:sz w:val="32"/>
          <w:szCs w:val="32"/>
        </w:rPr>
      </w:pP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lastRenderedPageBreak/>
        <w:pict>
          <v:group id="_x0000_s1303" style="position:absolute;left:0;text-align:left;margin-left:131.5pt;margin-top:5.65pt;width:156pt;height:108pt;z-index:251808768" coordorigin="4701,8963" coordsize="3120,2160">
            <v:rect id="_x0000_s1304" style="position:absolute;left:4701;top:8963;width:3120;height:2160"/>
            <v:shape id="_x0000_s1305" type="#_x0000_t75" style="position:absolute;left:4821;top:9083;width:2809;height:1868">
              <v:imagedata r:id="rId111"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C4639" w:rsidRDefault="007C4639" w:rsidP="007C4639">
      <w:pPr>
        <w:shd w:val="clear" w:color="auto" w:fill="FFFFFF"/>
        <w:spacing w:after="100" w:afterAutospacing="1"/>
        <w:ind w:firstLine="3600"/>
        <w:rPr>
          <w:b/>
          <w:bCs/>
          <w:sz w:val="32"/>
          <w:szCs w:val="32"/>
        </w:rPr>
      </w:pPr>
    </w:p>
    <w:p w:rsidR="007C4639" w:rsidRPr="007C4639" w:rsidRDefault="00711595" w:rsidP="007C4639">
      <w:pPr>
        <w:shd w:val="clear" w:color="auto" w:fill="FFFFFF"/>
        <w:spacing w:after="100" w:afterAutospacing="1"/>
        <w:ind w:firstLine="3600"/>
        <w:rPr>
          <w:b/>
          <w:bCs/>
        </w:rPr>
      </w:pPr>
      <w:r w:rsidRPr="007C4639">
        <w:rPr>
          <w:b/>
          <w:bCs/>
        </w:rPr>
        <w:t>Рис. 76.</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3.37. Ведение с поворотами на половине площадки</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и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ведения, бросков в движении и навыков нападения.</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Игроки выстраиваются в центральном круге, лицом к боковой линии. Направляющий в колонне имеет мяч и ведет его к боковой линии, как показано на рисунке, дальней от корзины рукой. Там он изменяет направление ведения, выполняя поворот назад, и ведет мяч к линии штрафного броска другой рукой. Снова изменяет направление ведения, выполняя поворот назад, и ведет мяч к боковой линии дальней от корзины рукой. После еще одного изменения направления движения с поворотом игрок ве</w:t>
      </w:r>
      <w:r w:rsidRPr="00BF083F">
        <w:rPr>
          <w:sz w:val="32"/>
          <w:szCs w:val="32"/>
        </w:rPr>
        <w:softHyphen/>
        <w:t>дет мяч к корзине и выполняет бросок в движении. Затем игрок подбирает мяч, передает его очередному игроку в центральный круг и уходит в конец колонны.</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упражнении можно использовать два мяча и второй игрок вступает в упражнение после того, как предыдущий вы</w:t>
      </w:r>
      <w:r w:rsidRPr="00BF083F">
        <w:rPr>
          <w:sz w:val="32"/>
          <w:szCs w:val="32"/>
        </w:rPr>
        <w:softHyphen/>
        <w:t>полнит последний поворот. Упражнение одновременно выполня</w:t>
      </w:r>
      <w:r w:rsidRPr="00BF083F">
        <w:rPr>
          <w:sz w:val="32"/>
          <w:szCs w:val="32"/>
        </w:rPr>
        <w:softHyphen/>
        <w:t>ется на обеих половинах площадки.</w:t>
      </w:r>
    </w:p>
    <w:p w:rsidR="00711595" w:rsidRPr="00BF083F" w:rsidRDefault="000C276F" w:rsidP="00BF083F">
      <w:pPr>
        <w:spacing w:after="100" w:afterAutospacing="1"/>
        <w:ind w:firstLine="720"/>
        <w:jc w:val="center"/>
        <w:rPr>
          <w:sz w:val="32"/>
          <w:szCs w:val="32"/>
        </w:rPr>
      </w:pPr>
      <w:r>
        <w:rPr>
          <w:noProof/>
          <w:sz w:val="32"/>
          <w:szCs w:val="32"/>
        </w:rPr>
        <w:pict>
          <v:group id="_x0000_s1306" style="position:absolute;left:0;text-align:left;margin-left:132pt;margin-top:9.55pt;width:162pt;height:108pt;z-index:251809792" coordorigin="4821,3167" coordsize="3240,2160">
            <v:rect id="_x0000_s1307" style="position:absolute;left:4821;top:3167;width:3240;height:2160"/>
            <v:shape id="_x0000_s1308" type="#_x0000_t75" style="position:absolute;left:5019;top:3250;width:2851;height:1868;mso-position-vertical:bottom">
              <v:imagedata r:id="rId112"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7C4639" w:rsidRDefault="00711595" w:rsidP="00BF083F">
      <w:pPr>
        <w:shd w:val="clear" w:color="auto" w:fill="FFFFFF"/>
        <w:spacing w:after="100" w:afterAutospacing="1"/>
        <w:ind w:firstLine="3600"/>
        <w:rPr>
          <w:b/>
          <w:bCs/>
        </w:rPr>
      </w:pPr>
      <w:r w:rsidRPr="007C4639">
        <w:rPr>
          <w:b/>
          <w:bCs/>
        </w:rPr>
        <w:t>Рис. 77.</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Подчеркивайте важность следующего: (1) использовать низкое ведение; (2) держать голову поднятой; (3) не касаться мяча ладонью; (4) забросить мяч в корзину при броске в движении; (5) выполнить точную передачу; (6) выполнить рывок в конец колонны на полной скорости.</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3.38. Ведение мяча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навыков ведения в серии про</w:t>
      </w:r>
      <w:r w:rsidRPr="00BF083F">
        <w:rPr>
          <w:sz w:val="32"/>
          <w:szCs w:val="32"/>
        </w:rPr>
        <w:softHyphen/>
        <w:t>ходов.</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Игроки выстраиваются у центральной линии. Каждый игрок должен выполнить ведение в точку возле боковой линии площадки (точка А) и изменить направление ведения заданным способом. После этого игрок ведет мяч к точке</w:t>
      </w:r>
      <w:proofErr w:type="gramStart"/>
      <w:r w:rsidRPr="00BF083F">
        <w:rPr>
          <w:sz w:val="32"/>
          <w:szCs w:val="32"/>
        </w:rPr>
        <w:t xml:space="preserve"> В</w:t>
      </w:r>
      <w:proofErr w:type="gramEnd"/>
      <w:r w:rsidRPr="00BF083F">
        <w:rPr>
          <w:sz w:val="32"/>
          <w:szCs w:val="32"/>
        </w:rPr>
        <w:t xml:space="preserve"> и выполняет изменение направления ведения тем же способом. После второго изменения направления ведения игрок выполняет резкий проход к корзине для броска в движении. Игрок подбирает мяч после броска, уводит его в конец колонны и в следующей попытке вы</w:t>
      </w:r>
      <w:r w:rsidRPr="00BF083F">
        <w:rPr>
          <w:sz w:val="32"/>
          <w:szCs w:val="32"/>
        </w:rPr>
        <w:softHyphen/>
        <w:t>полняет то же задание в точках</w:t>
      </w:r>
      <w:proofErr w:type="gramStart"/>
      <w:r w:rsidRPr="00BF083F">
        <w:rPr>
          <w:sz w:val="32"/>
          <w:szCs w:val="32"/>
        </w:rPr>
        <w:t xml:space="preserve"> С</w:t>
      </w:r>
      <w:proofErr w:type="gramEnd"/>
      <w:r w:rsidRPr="00BF083F">
        <w:rPr>
          <w:sz w:val="32"/>
          <w:szCs w:val="32"/>
        </w:rPr>
        <w:t xml:space="preserve"> и </w:t>
      </w:r>
      <w:r w:rsidRPr="00BF083F">
        <w:rPr>
          <w:sz w:val="32"/>
          <w:szCs w:val="32"/>
          <w:lang w:val="en-US"/>
        </w:rPr>
        <w:t>D</w:t>
      </w:r>
      <w:r w:rsidRPr="00BF083F">
        <w:rPr>
          <w:sz w:val="32"/>
          <w:szCs w:val="32"/>
        </w:rPr>
        <w:t>, используя ту же технику изменения направления ведения. В очередных попытках исполь</w:t>
      </w:r>
      <w:r w:rsidRPr="00BF083F">
        <w:rPr>
          <w:sz w:val="32"/>
          <w:szCs w:val="32"/>
        </w:rPr>
        <w:softHyphen/>
        <w:t>зуется другая техника изменения направления ведения.</w:t>
      </w:r>
    </w:p>
    <w:p w:rsidR="00711595" w:rsidRPr="00BF083F" w:rsidRDefault="007C4639" w:rsidP="00BF083F">
      <w:pPr>
        <w:shd w:val="clear" w:color="auto" w:fill="FFFFFF"/>
        <w:spacing w:after="100" w:afterAutospacing="1"/>
        <w:ind w:firstLine="720"/>
        <w:jc w:val="both"/>
        <w:rPr>
          <w:sz w:val="32"/>
          <w:szCs w:val="32"/>
        </w:rPr>
      </w:pPr>
      <w:r>
        <w:rPr>
          <w:noProof/>
          <w:sz w:val="32"/>
          <w:szCs w:val="32"/>
        </w:rPr>
        <w:drawing>
          <wp:anchor distT="0" distB="0" distL="114300" distR="114300" simplePos="0" relativeHeight="251810816" behindDoc="0" locked="0" layoutInCell="1" allowOverlap="1">
            <wp:simplePos x="0" y="0"/>
            <wp:positionH relativeFrom="column">
              <wp:posOffset>2348865</wp:posOffset>
            </wp:positionH>
            <wp:positionV relativeFrom="paragraph">
              <wp:posOffset>240665</wp:posOffset>
            </wp:positionV>
            <wp:extent cx="1801495" cy="1190625"/>
            <wp:effectExtent l="19050" t="0" r="8255" b="0"/>
            <wp:wrapNone/>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3" cstate="print"/>
                    <a:srcRect/>
                    <a:stretch>
                      <a:fillRect/>
                    </a:stretch>
                  </pic:blipFill>
                  <pic:spPr bwMode="auto">
                    <a:xfrm>
                      <a:off x="0" y="0"/>
                      <a:ext cx="1801495" cy="1190625"/>
                    </a:xfrm>
                    <a:prstGeom prst="rect">
                      <a:avLst/>
                    </a:prstGeom>
                    <a:noFill/>
                    <a:ln w="9525">
                      <a:noFill/>
                      <a:miter lim="800000"/>
                      <a:headEnd/>
                      <a:tailEnd/>
                    </a:ln>
                  </pic:spPr>
                </pic:pic>
              </a:graphicData>
            </a:graphic>
          </wp:anchor>
        </w:drawing>
      </w:r>
      <w:r w:rsidR="000C276F">
        <w:rPr>
          <w:noProof/>
          <w:sz w:val="32"/>
          <w:szCs w:val="32"/>
        </w:rPr>
        <w:pict>
          <v:rect id="_x0000_s1090" style="position:absolute;left:0;text-align:left;margin-left:180pt;margin-top:10.2pt;width:156pt;height:108pt;z-index:251726848;mso-position-horizontal-relative:text;mso-position-vertical-relative:text"/>
        </w:pic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7C4639" w:rsidRDefault="00711595" w:rsidP="007C4639">
      <w:pPr>
        <w:shd w:val="clear" w:color="auto" w:fill="FFFFFF"/>
        <w:spacing w:after="100" w:afterAutospacing="1"/>
        <w:ind w:left="1356" w:firstLine="3600"/>
        <w:rPr>
          <w:b/>
          <w:bCs/>
        </w:rPr>
      </w:pPr>
      <w:r w:rsidRPr="007C4639">
        <w:rPr>
          <w:b/>
          <w:bCs/>
        </w:rPr>
        <w:t>Рис. 78.</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Очередной игрок может стартовать, когда предыдущий выполнит второе изменение направления ве</w:t>
      </w:r>
      <w:r w:rsidRPr="00BF083F">
        <w:rPr>
          <w:sz w:val="32"/>
          <w:szCs w:val="32"/>
        </w:rPr>
        <w:softHyphen/>
        <w:t>дения. Требуйте минимума ошибок при ведении. Каждый игрок должен выбрать такую скорость, при которой он будет чувство</w:t>
      </w:r>
      <w:r w:rsidRPr="00BF083F">
        <w:rPr>
          <w:sz w:val="32"/>
          <w:szCs w:val="32"/>
        </w:rPr>
        <w:softHyphen/>
        <w:t>вать себя комфортабельно при выполнении ведения. Голова должна быть поднята на всем протяжении выполнения упражне</w:t>
      </w:r>
      <w:r w:rsidRPr="00BF083F">
        <w:rPr>
          <w:sz w:val="32"/>
          <w:szCs w:val="32"/>
        </w:rPr>
        <w:softHyphen/>
        <w:t xml:space="preserve">ния! Мы </w:t>
      </w:r>
      <w:r w:rsidRPr="00BF083F">
        <w:rPr>
          <w:sz w:val="32"/>
          <w:szCs w:val="32"/>
        </w:rPr>
        <w:lastRenderedPageBreak/>
        <w:t>работаем над следующими приемами техники изменения направления ведения: (1) повороты; (2) переводы за спиной; (3) переводы между ногами; (4) переводы перед собой.</w:t>
      </w:r>
    </w:p>
    <w:p w:rsidR="00711595" w:rsidRDefault="00711595" w:rsidP="00BF083F">
      <w:pPr>
        <w:shd w:val="clear" w:color="auto" w:fill="FFFFFF"/>
        <w:spacing w:after="100" w:afterAutospacing="1"/>
        <w:ind w:firstLine="720"/>
        <w:jc w:val="both"/>
        <w:rPr>
          <w:b/>
          <w:bCs/>
          <w:sz w:val="32"/>
          <w:szCs w:val="32"/>
        </w:rPr>
      </w:pPr>
    </w:p>
    <w:p w:rsidR="000664D6" w:rsidRPr="00BF083F" w:rsidRDefault="000664D6"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3.39. Открыться для получения мяча</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Прикрытие игрока на краю площадки, держание проходящего игрока на стороне мяча, </w:t>
      </w:r>
      <w:proofErr w:type="gramStart"/>
      <w:r w:rsidRPr="00BF083F">
        <w:rPr>
          <w:sz w:val="32"/>
          <w:szCs w:val="32"/>
        </w:rPr>
        <w:t>на</w:t>
      </w:r>
      <w:proofErr w:type="gramEnd"/>
      <w:r w:rsidRPr="00BF083F">
        <w:rPr>
          <w:sz w:val="32"/>
          <w:szCs w:val="32"/>
        </w:rPr>
        <w:t xml:space="preserve"> </w:t>
      </w:r>
      <w:proofErr w:type="gramStart"/>
      <w:r w:rsidRPr="00BF083F">
        <w:rPr>
          <w:sz w:val="32"/>
          <w:szCs w:val="32"/>
        </w:rPr>
        <w:t>дальней</w:t>
      </w:r>
      <w:proofErr w:type="gramEnd"/>
      <w:r w:rsidRPr="00BF083F">
        <w:rPr>
          <w:sz w:val="32"/>
          <w:szCs w:val="32"/>
        </w:rPr>
        <w:t xml:space="preserve"> от мяча сто</w:t>
      </w:r>
      <w:r w:rsidRPr="00BF083F">
        <w:rPr>
          <w:sz w:val="32"/>
          <w:szCs w:val="32"/>
        </w:rPr>
        <w:softHyphen/>
        <w:t>ронне площадки и возвращение на сторону мяча.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Это новый элемент, добавленный в классическое защит</w:t>
      </w:r>
      <w:r w:rsidRPr="00BF083F">
        <w:rPr>
          <w:sz w:val="32"/>
          <w:szCs w:val="32"/>
        </w:rPr>
        <w:softHyphen/>
        <w:t>ное упражнение. Новым является включение в упражнение ак</w:t>
      </w:r>
      <w:r w:rsidRPr="00BF083F">
        <w:rPr>
          <w:sz w:val="32"/>
          <w:szCs w:val="32"/>
        </w:rPr>
        <w:softHyphen/>
        <w:t>тивного нападающего. Нападающий, чтобы открыться для приема мяча, может использовать любое из трех действий («блокировка», «</w:t>
      </w:r>
      <w:r w:rsidRPr="00BF083F">
        <w:rPr>
          <w:sz w:val="32"/>
          <w:szCs w:val="32"/>
          <w:lang w:val="en-US"/>
        </w:rPr>
        <w:t>V</w:t>
      </w:r>
      <w:r w:rsidRPr="00BF083F">
        <w:rPr>
          <w:sz w:val="32"/>
          <w:szCs w:val="32"/>
        </w:rPr>
        <w:t>-образный рывок», «туда и обратно»). Если нападающий сумеет получить мяч, он атакует корзину в ситуа</w:t>
      </w:r>
      <w:r w:rsidRPr="00BF083F">
        <w:rPr>
          <w:sz w:val="32"/>
          <w:szCs w:val="32"/>
        </w:rPr>
        <w:softHyphen/>
        <w:t>ции 1x1. Защитник располагается спереди при попытках напа</w:t>
      </w:r>
      <w:r w:rsidRPr="00BF083F">
        <w:rPr>
          <w:sz w:val="32"/>
          <w:szCs w:val="32"/>
        </w:rPr>
        <w:softHyphen/>
        <w:t>дающего открыться для получения мяча (что соответствует за</w:t>
      </w:r>
      <w:r w:rsidRPr="00BF083F">
        <w:rPr>
          <w:sz w:val="32"/>
          <w:szCs w:val="32"/>
        </w:rPr>
        <w:softHyphen/>
        <w:t>щитной философии любого тренера). Когда нападающий пересе</w:t>
      </w:r>
      <w:r w:rsidRPr="00BF083F">
        <w:rPr>
          <w:sz w:val="32"/>
          <w:szCs w:val="32"/>
        </w:rPr>
        <w:softHyphen/>
        <w:t>кает область штрафного броска, защитник должен повернуться лицом к мячу, (некоторые тренеры предпочитают поворот к на</w:t>
      </w:r>
      <w:r w:rsidRPr="00BF083F">
        <w:rPr>
          <w:sz w:val="32"/>
          <w:szCs w:val="32"/>
        </w:rPr>
        <w:softHyphen/>
        <w:t>падающему). Прикрывая нападающего на краю площадки в за</w:t>
      </w:r>
      <w:r w:rsidRPr="00BF083F">
        <w:rPr>
          <w:sz w:val="32"/>
          <w:szCs w:val="32"/>
        </w:rPr>
        <w:softHyphen/>
        <w:t>крытой стойке, защитник игнорирует первый шаг нападающего к корзине, при втором же смещается вместе с нападающим к об</w:t>
      </w:r>
      <w:r w:rsidRPr="00BF083F">
        <w:rPr>
          <w:sz w:val="32"/>
          <w:szCs w:val="32"/>
        </w:rPr>
        <w:softHyphen/>
        <w:t>ласти штрафного броска, оставаясь в закрытой стойке, делает поворот к мячу в трехсекундной зоне и играет в открытой стойке на дальней от мяча стороне площадки.</w:t>
      </w:r>
    </w:p>
    <w:p w:rsidR="00711595" w:rsidRPr="00BF083F" w:rsidRDefault="000C276F" w:rsidP="00BF083F">
      <w:pPr>
        <w:spacing w:after="100" w:afterAutospacing="1"/>
        <w:ind w:firstLine="720"/>
        <w:jc w:val="center"/>
        <w:rPr>
          <w:sz w:val="32"/>
          <w:szCs w:val="32"/>
        </w:rPr>
      </w:pPr>
      <w:r w:rsidRPr="000C276F">
        <w:rPr>
          <w:noProof/>
        </w:rPr>
        <w:pict>
          <v:group id="_x0000_s1310" style="position:absolute;left:0;text-align:left;margin-left:142.75pt;margin-top:18.25pt;width:150pt;height:102pt;z-index:251811840" coordorigin="4941,9403" coordsize="3000,2040">
            <v:rect id="_x0000_s1311" style="position:absolute;left:4941;top:9403;width:3000;height:2040"/>
            <v:shape id="_x0000_s1312" type="#_x0000_t75" style="position:absolute;left:5004;top:9435;width:2880;height:1882">
              <v:imagedata r:id="rId114" o:title=""/>
            </v:shape>
          </v:group>
        </w:pict>
      </w:r>
    </w:p>
    <w:p w:rsidR="00711595" w:rsidRPr="00BF083F" w:rsidRDefault="00711595" w:rsidP="00BF083F">
      <w:pPr>
        <w:spacing w:after="100" w:afterAutospacing="1"/>
        <w:ind w:firstLine="720"/>
        <w:jc w:val="center"/>
        <w:rPr>
          <w:b/>
          <w:bCs/>
          <w:sz w:val="32"/>
          <w:szCs w:val="32"/>
        </w:rPr>
      </w:pPr>
    </w:p>
    <w:p w:rsidR="00711595" w:rsidRPr="00BF083F" w:rsidRDefault="00711595" w:rsidP="00BF083F">
      <w:pPr>
        <w:spacing w:after="100" w:afterAutospacing="1"/>
        <w:ind w:firstLine="720"/>
        <w:jc w:val="center"/>
        <w:rPr>
          <w:b/>
          <w:bCs/>
          <w:sz w:val="32"/>
          <w:szCs w:val="32"/>
        </w:rPr>
      </w:pPr>
    </w:p>
    <w:p w:rsidR="00711595" w:rsidRPr="00BF083F" w:rsidRDefault="00711595" w:rsidP="00BF083F">
      <w:pPr>
        <w:spacing w:after="100" w:afterAutospacing="1"/>
        <w:ind w:firstLine="720"/>
        <w:jc w:val="center"/>
        <w:rPr>
          <w:b/>
          <w:bCs/>
          <w:sz w:val="32"/>
          <w:szCs w:val="32"/>
        </w:rPr>
      </w:pPr>
    </w:p>
    <w:p w:rsidR="00711595" w:rsidRPr="007C4639" w:rsidRDefault="00711595" w:rsidP="00BF083F">
      <w:pPr>
        <w:spacing w:after="100" w:afterAutospacing="1"/>
        <w:ind w:firstLine="3600"/>
        <w:rPr>
          <w:b/>
          <w:bCs/>
        </w:rPr>
      </w:pPr>
      <w:r w:rsidRPr="007C4639">
        <w:rPr>
          <w:b/>
          <w:bCs/>
        </w:rPr>
        <w:t>Рис. 79.</w:t>
      </w:r>
    </w:p>
    <w:p w:rsidR="00711595" w:rsidRPr="00BF083F" w:rsidRDefault="00711595" w:rsidP="000664D6">
      <w:pPr>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Акцент на выполнении нападающим трех действий для того, чтобы открыться и получить передачу. Простая беготня с этой целью бессмысленна. Нападающий дол</w:t>
      </w:r>
      <w:r w:rsidRPr="00BF083F">
        <w:rPr>
          <w:sz w:val="32"/>
          <w:szCs w:val="32"/>
        </w:rPr>
        <w:softHyphen/>
        <w:t>жен осознать это при выполнении упражнения.</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3.40. Один на один по всей площадке</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навыков нападения и защиты в игре один на один.</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Два игрока становятся за боковой линией по обеим сто</w:t>
      </w:r>
      <w:r w:rsidRPr="00BF083F">
        <w:rPr>
          <w:sz w:val="32"/>
          <w:szCs w:val="32"/>
        </w:rPr>
        <w:softHyphen/>
        <w:t>ронам центральной линии. Тренер катит мяч вдоль центральной линии и оба игрока борются за него. Игрок, овладевший мячом, становится нападающим, а другой игрок - защитником. Упраж</w:t>
      </w:r>
      <w:r w:rsidRPr="00BF083F">
        <w:rPr>
          <w:sz w:val="32"/>
          <w:szCs w:val="32"/>
        </w:rPr>
        <w:softHyphen/>
        <w:t>нение продолжается, прока нападающий не забьет мяч или им овладеет защитник.</w:t>
      </w:r>
    </w:p>
    <w:p w:rsidR="00711595" w:rsidRPr="00BF083F" w:rsidRDefault="000C276F" w:rsidP="00BF083F">
      <w:pPr>
        <w:shd w:val="clear" w:color="auto" w:fill="FFFFFF"/>
        <w:spacing w:after="100" w:afterAutospacing="1"/>
        <w:ind w:firstLine="720"/>
        <w:jc w:val="both"/>
        <w:rPr>
          <w:sz w:val="32"/>
          <w:szCs w:val="32"/>
        </w:rPr>
      </w:pPr>
      <w:r w:rsidRPr="000C276F">
        <w:rPr>
          <w:b/>
          <w:bCs/>
          <w:noProof/>
          <w:sz w:val="32"/>
          <w:szCs w:val="32"/>
        </w:rPr>
        <w:pict>
          <v:group id="_x0000_s1313" style="position:absolute;left:0;text-align:left;margin-left:145pt;margin-top:64pt;width:174pt;height:123.95pt;z-index:251812864" coordorigin="4941,3105" coordsize="3000,2160">
            <v:rect id="_x0000_s1314" style="position:absolute;left:4941;top:3105;width:3000;height:2160"/>
            <v:shape id="_x0000_s1315" type="#_x0000_t75" style="position:absolute;left:5061;top:3239;width:2780;height:1868">
              <v:imagedata r:id="rId115" o:title=""/>
            </v:shape>
          </v:group>
        </w:pict>
      </w:r>
      <w:r w:rsidR="00711595" w:rsidRPr="00BF083F">
        <w:rPr>
          <w:b/>
          <w:bCs/>
          <w:sz w:val="32"/>
          <w:szCs w:val="32"/>
        </w:rPr>
        <w:t xml:space="preserve">Указания тренеру: </w:t>
      </w:r>
      <w:r w:rsidR="00711595" w:rsidRPr="00BF083F">
        <w:rPr>
          <w:sz w:val="32"/>
          <w:szCs w:val="32"/>
        </w:rPr>
        <w:t>Следите, чтобы нападающий укрывал мяч при ведении. Подчеркивайте важность активных действий обоих игроков после выполнения броска.</w: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7315AC">
      <w:pPr>
        <w:shd w:val="clear" w:color="auto" w:fill="FFFFFF"/>
        <w:spacing w:after="100" w:afterAutospacing="1"/>
        <w:rPr>
          <w:b/>
          <w:bCs/>
          <w:sz w:val="32"/>
          <w:szCs w:val="32"/>
        </w:rPr>
      </w:pPr>
    </w:p>
    <w:p w:rsidR="00711595" w:rsidRPr="00F03FCA" w:rsidRDefault="00711595" w:rsidP="00BF083F">
      <w:pPr>
        <w:shd w:val="clear" w:color="auto" w:fill="FFFFFF"/>
        <w:spacing w:after="100" w:afterAutospacing="1"/>
        <w:ind w:firstLine="3600"/>
        <w:rPr>
          <w:b/>
          <w:bCs/>
        </w:rPr>
      </w:pPr>
      <w:r w:rsidRPr="00F03FCA">
        <w:rPr>
          <w:b/>
          <w:bCs/>
        </w:rPr>
        <w:t>Рис. 80.</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3.41. Упражнение для </w:t>
      </w:r>
      <w:proofErr w:type="gramStart"/>
      <w:r w:rsidRPr="00BF083F">
        <w:rPr>
          <w:b/>
          <w:bCs/>
          <w:sz w:val="32"/>
          <w:szCs w:val="32"/>
        </w:rPr>
        <w:t>центрового</w:t>
      </w:r>
      <w:proofErr w:type="gramEnd"/>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Цель: Помочь </w:t>
      </w:r>
      <w:proofErr w:type="gramStart"/>
      <w:r w:rsidRPr="00BF083F">
        <w:rPr>
          <w:sz w:val="32"/>
          <w:szCs w:val="32"/>
        </w:rPr>
        <w:t>центровому</w:t>
      </w:r>
      <w:proofErr w:type="gramEnd"/>
      <w:r w:rsidRPr="00BF083F">
        <w:rPr>
          <w:sz w:val="32"/>
          <w:szCs w:val="32"/>
        </w:rPr>
        <w:t xml:space="preserve"> развивать самообладание в трудных условиях.</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Игроки, стоящие оп периметру (каждый с мячом), пере</w:t>
      </w:r>
      <w:r w:rsidRPr="00BF083F">
        <w:rPr>
          <w:sz w:val="32"/>
          <w:szCs w:val="32"/>
        </w:rPr>
        <w:softHyphen/>
        <w:t xml:space="preserve">дают мяч центровому. </w:t>
      </w:r>
      <w:proofErr w:type="gramStart"/>
      <w:r w:rsidRPr="00BF083F">
        <w:rPr>
          <w:sz w:val="32"/>
          <w:szCs w:val="32"/>
        </w:rPr>
        <w:t>Центровой</w:t>
      </w:r>
      <w:proofErr w:type="gramEnd"/>
      <w:r w:rsidRPr="00BF083F">
        <w:rPr>
          <w:sz w:val="32"/>
          <w:szCs w:val="32"/>
        </w:rPr>
        <w:t xml:space="preserve"> передвигается в своих обычных позициях, стараясь открыться и получить передачу. Сразу три защитника могут противодействовать </w:t>
      </w:r>
      <w:proofErr w:type="gramStart"/>
      <w:r w:rsidRPr="00BF083F">
        <w:rPr>
          <w:sz w:val="32"/>
          <w:szCs w:val="32"/>
        </w:rPr>
        <w:t>центровому</w:t>
      </w:r>
      <w:proofErr w:type="gramEnd"/>
      <w:r w:rsidRPr="00BF083F">
        <w:rPr>
          <w:sz w:val="32"/>
          <w:szCs w:val="32"/>
        </w:rPr>
        <w:t xml:space="preserve"> в этом упражнении.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Это постепенно усложняющееся упражнение. Оно может выполняться сначала с одним защитником, разрешающим </w:t>
      </w:r>
      <w:proofErr w:type="gramStart"/>
      <w:r w:rsidRPr="00BF083F">
        <w:rPr>
          <w:sz w:val="32"/>
          <w:szCs w:val="32"/>
        </w:rPr>
        <w:t>цен</w:t>
      </w:r>
      <w:r w:rsidRPr="00BF083F">
        <w:rPr>
          <w:sz w:val="32"/>
          <w:szCs w:val="32"/>
        </w:rPr>
        <w:softHyphen/>
        <w:t>тровому</w:t>
      </w:r>
      <w:proofErr w:type="gramEnd"/>
      <w:r w:rsidRPr="00BF083F">
        <w:rPr>
          <w:sz w:val="32"/>
          <w:szCs w:val="32"/>
        </w:rPr>
        <w:t xml:space="preserve"> получить мяч. Затем защитник может усилить давление, держа центрового со стороны мяча, что заставляет последнего определять позицию защитника и отворачиваться от него, или предпринимать более активные действия, чтобы открыться на</w:t>
      </w:r>
      <w:r w:rsidRPr="00BF083F">
        <w:rPr>
          <w:sz w:val="32"/>
          <w:szCs w:val="32"/>
        </w:rPr>
        <w:softHyphen/>
        <w:t>встречу мячу (рисунок 2). Затем в упражнение может быть добав</w:t>
      </w:r>
      <w:r w:rsidRPr="00BF083F">
        <w:rPr>
          <w:sz w:val="32"/>
          <w:szCs w:val="32"/>
        </w:rPr>
        <w:softHyphen/>
        <w:t>лен второй защитник и центровой должен учиться противодейст</w:t>
      </w:r>
      <w:r w:rsidRPr="00BF083F">
        <w:rPr>
          <w:sz w:val="32"/>
          <w:szCs w:val="32"/>
        </w:rPr>
        <w:softHyphen/>
        <w:t>вовать групповой защите. После этого в упражнение может быть добавлен третий защитник. Мы учим центрового постоянно быть готовым к приему мяча в нижней зоне области штрафного броска. Если центровой не бьет, он может выполнить передачу наружу и вновь рвануться за получением другой передачи.</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316" style="position:absolute;left:0;text-align:left;margin-left:127pt;margin-top:9.55pt;width:162pt;height:115.15pt;z-index:251813888" coordorigin="4821,13121" coordsize="3120,2160">
            <v:rect id="_x0000_s1317" style="position:absolute;left:4821;top:13121;width:3120;height:2160"/>
            <v:shape id="_x0000_s1318" type="#_x0000_t75" style="position:absolute;left:4941;top:13241;width:2980;height:1968">
              <v:imagedata r:id="rId116"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F03FCA" w:rsidRDefault="00711595" w:rsidP="00BF083F">
      <w:pPr>
        <w:shd w:val="clear" w:color="auto" w:fill="FFFFFF"/>
        <w:spacing w:after="100" w:afterAutospacing="1"/>
        <w:ind w:firstLine="3420"/>
        <w:rPr>
          <w:b/>
          <w:bCs/>
        </w:rPr>
      </w:pPr>
      <w:r w:rsidRPr="00F03FCA">
        <w:rPr>
          <w:b/>
          <w:bCs/>
        </w:rPr>
        <w:t>Рис. 81.</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Мы учим центрового быть постоянно готовым к приему передачи в нижней зоне области штрафного броска. После ловли центровой должен удерживать мяч возле лица и поворачиваться к корзине. Это постепенно усложняющее</w:t>
      </w:r>
      <w:r w:rsidRPr="00BF083F">
        <w:rPr>
          <w:sz w:val="32"/>
          <w:szCs w:val="32"/>
        </w:rPr>
        <w:softHyphen/>
        <w:t xml:space="preserve">ся и адаптивное упражнение. Можно дать задание защитникам не играть руками, а только толкать </w:t>
      </w:r>
      <w:proofErr w:type="gramStart"/>
      <w:r w:rsidRPr="00BF083F">
        <w:rPr>
          <w:sz w:val="32"/>
          <w:szCs w:val="32"/>
        </w:rPr>
        <w:t>центрового</w:t>
      </w:r>
      <w:proofErr w:type="gramEnd"/>
      <w:r w:rsidRPr="00BF083F">
        <w:rPr>
          <w:sz w:val="32"/>
          <w:szCs w:val="32"/>
        </w:rPr>
        <w:t xml:space="preserve"> корпусом и т.п.</w:t>
      </w:r>
    </w:p>
    <w:p w:rsidR="00711595" w:rsidRDefault="00711595" w:rsidP="00BF083F">
      <w:pPr>
        <w:shd w:val="clear" w:color="auto" w:fill="FFFFFF"/>
        <w:spacing w:after="100" w:afterAutospacing="1"/>
        <w:ind w:firstLine="720"/>
        <w:jc w:val="both"/>
        <w:rPr>
          <w:b/>
          <w:bCs/>
          <w:sz w:val="32"/>
          <w:szCs w:val="32"/>
        </w:rPr>
      </w:pPr>
    </w:p>
    <w:p w:rsidR="00EE562F" w:rsidRPr="00BF083F" w:rsidRDefault="00EE562F"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3.42. Спровоцируй фол и атакуй сам</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до начала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перехода от защиты к нападе</w:t>
      </w:r>
      <w:r w:rsidRPr="00BF083F">
        <w:rPr>
          <w:sz w:val="32"/>
          <w:szCs w:val="32"/>
        </w:rPr>
        <w:softHyphen/>
        <w:t>нию и силовые проходы.</w:t>
      </w:r>
    </w:p>
    <w:p w:rsidR="00711595" w:rsidRPr="00BF083F" w:rsidRDefault="00711595" w:rsidP="00BF083F">
      <w:pPr>
        <w:shd w:val="clear" w:color="auto" w:fill="FFFFFF"/>
        <w:spacing w:after="100" w:afterAutospacing="1"/>
        <w:ind w:firstLine="720"/>
        <w:jc w:val="both"/>
        <w:rPr>
          <w:sz w:val="32"/>
          <w:szCs w:val="32"/>
        </w:rPr>
      </w:pPr>
    </w:p>
    <w:p w:rsidR="00711595" w:rsidRDefault="000C276F" w:rsidP="00BF083F">
      <w:pPr>
        <w:shd w:val="clear" w:color="auto" w:fill="FFFFFF"/>
        <w:spacing w:after="100" w:afterAutospacing="1"/>
        <w:ind w:firstLine="720"/>
        <w:jc w:val="both"/>
        <w:rPr>
          <w:sz w:val="32"/>
          <w:szCs w:val="32"/>
        </w:rPr>
      </w:pPr>
      <w:r w:rsidRPr="000C276F">
        <w:rPr>
          <w:b/>
          <w:bCs/>
          <w:noProof/>
          <w:sz w:val="32"/>
          <w:szCs w:val="32"/>
        </w:rPr>
        <w:pict>
          <v:group id="_x0000_s1319" style="position:absolute;left:0;text-align:left;margin-left:106.5pt;margin-top:.55pt;width:162pt;height:110.85pt;z-index:251814912" coordorigin="4941,5047" coordsize="3000,2040">
            <v:rect id="_x0000_s1320" style="position:absolute;left:4941;top:5047;width:3000;height:2040"/>
            <v:shape id="_x0000_s1321" type="#_x0000_t75" style="position:absolute;left:4990;top:5160;width:2909;height:1868;mso-position-vertical:top">
              <v:imagedata r:id="rId117" o:title=""/>
            </v:shape>
          </v:group>
        </w:pict>
      </w:r>
    </w:p>
    <w:p w:rsidR="007315AC" w:rsidRDefault="007315AC" w:rsidP="00BF083F">
      <w:pPr>
        <w:shd w:val="clear" w:color="auto" w:fill="FFFFFF"/>
        <w:spacing w:after="100" w:afterAutospacing="1"/>
        <w:ind w:firstLine="720"/>
        <w:jc w:val="both"/>
        <w:rPr>
          <w:sz w:val="32"/>
          <w:szCs w:val="32"/>
        </w:rPr>
      </w:pPr>
    </w:p>
    <w:p w:rsidR="007315AC" w:rsidRPr="00BF083F" w:rsidRDefault="007315AC"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F03FCA" w:rsidRDefault="00711595" w:rsidP="007315AC">
      <w:pPr>
        <w:shd w:val="clear" w:color="auto" w:fill="FFFFFF"/>
        <w:spacing w:after="100" w:afterAutospacing="1"/>
        <w:ind w:firstLine="3060"/>
        <w:rPr>
          <w:b/>
        </w:rPr>
      </w:pPr>
      <w:r w:rsidRPr="00F03FCA">
        <w:rPr>
          <w:b/>
        </w:rPr>
        <w:t>Рис. 82.</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Защитник должен спровоцировать фол в нападении у проходящего игрока задней линии. Затем он берет потерянный нападающим мяч и выполняет проход к корзине в ситуации 1 х 1 против защитника (или тренера) который постоянно фолит на нем. Игрок с мячом старается забросить мяч с фолом (заработать 3 очка в одной атаке из-под корзины).</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Игрок должен забить три раза, после чего в упражнение вступает следующий игрок.</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необходимость быст</w:t>
      </w:r>
      <w:r w:rsidRPr="00BF083F">
        <w:rPr>
          <w:sz w:val="32"/>
          <w:szCs w:val="32"/>
        </w:rPr>
        <w:softHyphen/>
        <w:t>рой реакции на свободный мяч и силовой проход к корзине.</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3.43. Поворот и игра один на один</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Обучать повороту и игре в ситуации 1x1.</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Нападающие и защитники располагаются на «точках», как показано на рисунке. Каждый нападающий имеет мяч и на</w:t>
      </w:r>
      <w:r w:rsidRPr="00BF083F">
        <w:rPr>
          <w:sz w:val="32"/>
          <w:szCs w:val="32"/>
        </w:rPr>
        <w:softHyphen/>
        <w:t xml:space="preserve">чинает упражнение из положения спиной к корзине. Тренер громко </w:t>
      </w:r>
      <w:r w:rsidRPr="00BF083F">
        <w:rPr>
          <w:sz w:val="32"/>
          <w:szCs w:val="32"/>
        </w:rPr>
        <w:lastRenderedPageBreak/>
        <w:t>называет имя одного из защитников и последний касает</w:t>
      </w:r>
      <w:r w:rsidRPr="00BF083F">
        <w:rPr>
          <w:sz w:val="32"/>
          <w:szCs w:val="32"/>
        </w:rPr>
        <w:softHyphen/>
        <w:t>ся спины своего подопечного.   Нападающий поворачивается к корзине и начинается игра в ситуации один на один. Нападаю</w:t>
      </w:r>
      <w:r w:rsidRPr="00BF083F">
        <w:rPr>
          <w:sz w:val="32"/>
          <w:szCs w:val="32"/>
        </w:rPr>
        <w:softHyphen/>
        <w:t>щий может бросать, проходить и т.п. Защитник старается оста</w:t>
      </w:r>
      <w:r w:rsidRPr="00BF083F">
        <w:rPr>
          <w:sz w:val="32"/>
          <w:szCs w:val="32"/>
        </w:rPr>
        <w:softHyphen/>
        <w:t>новить дриблера при проходе к корзине, блокировать бросок, закрыть проход вдоль лицевой линии и т.д.</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Нападающий учится «читать» действия защитника.</w:t>
      </w:r>
    </w:p>
    <w:p w:rsidR="00711595" w:rsidRPr="00BF083F" w:rsidRDefault="000C276F" w:rsidP="007315AC">
      <w:pPr>
        <w:shd w:val="clear" w:color="auto" w:fill="FFFFFF"/>
        <w:spacing w:after="100" w:afterAutospacing="1"/>
        <w:ind w:firstLine="720"/>
        <w:jc w:val="both"/>
        <w:rPr>
          <w:sz w:val="32"/>
          <w:szCs w:val="32"/>
        </w:rPr>
      </w:pPr>
      <w:r>
        <w:rPr>
          <w:noProof/>
          <w:sz w:val="32"/>
          <w:szCs w:val="32"/>
        </w:rPr>
        <w:pict>
          <v:group id="_x0000_s1322" style="position:absolute;left:0;text-align:left;margin-left:116.5pt;margin-top:61.75pt;width:174pt;height:122.85pt;z-index:251815936" coordorigin="4821,2167" coordsize="3240,2160">
            <v:rect id="_x0000_s1323" style="position:absolute;left:4821;top:2167;width:3240;height:2160"/>
            <v:shape id="_x0000_s1324" type="#_x0000_t75" style="position:absolute;left:4962;top:2284;width:2966;height:1896;mso-position-vertical:outside">
              <v:imagedata r:id="rId118" o:title=""/>
            </v:shape>
          </v:group>
        </w:pict>
      </w:r>
      <w:r w:rsidR="00711595" w:rsidRPr="00BF083F">
        <w:rPr>
          <w:b/>
          <w:bCs/>
          <w:sz w:val="32"/>
          <w:szCs w:val="32"/>
        </w:rPr>
        <w:t xml:space="preserve">Указания тренеру: </w:t>
      </w:r>
      <w:r w:rsidR="00711595" w:rsidRPr="00BF083F">
        <w:rPr>
          <w:sz w:val="32"/>
          <w:szCs w:val="32"/>
        </w:rPr>
        <w:t>Обучайте основам нападения (поворот и атака). Упражнение должно носить остро соревновательный характер.</w:t>
      </w:r>
    </w:p>
    <w:p w:rsidR="00711595" w:rsidRPr="00BF083F" w:rsidRDefault="00711595" w:rsidP="00BF083F">
      <w:pPr>
        <w:spacing w:after="100" w:afterAutospacing="1"/>
        <w:ind w:firstLine="720"/>
        <w:jc w:val="center"/>
        <w:rPr>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F03FCA" w:rsidRDefault="00711595" w:rsidP="00BF083F">
      <w:pPr>
        <w:shd w:val="clear" w:color="auto" w:fill="FFFFFF"/>
        <w:spacing w:after="100" w:afterAutospacing="1"/>
        <w:ind w:firstLine="3240"/>
        <w:rPr>
          <w:b/>
          <w:bCs/>
        </w:rPr>
      </w:pPr>
      <w:r w:rsidRPr="00F03FCA">
        <w:rPr>
          <w:b/>
          <w:bCs/>
        </w:rPr>
        <w:t>Рис. 83.</w:t>
      </w: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3.44. Один на один с поднятой головой</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проходов с ведением и бро</w:t>
      </w:r>
      <w:r w:rsidRPr="00BF083F">
        <w:rPr>
          <w:sz w:val="32"/>
          <w:szCs w:val="32"/>
        </w:rPr>
        <w:softHyphen/>
        <w:t>сков в прыжке.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упражнении участвуют три игрока (</w:t>
      </w:r>
      <w:proofErr w:type="gramStart"/>
      <w:r w:rsidRPr="00BF083F">
        <w:rPr>
          <w:sz w:val="32"/>
          <w:szCs w:val="32"/>
        </w:rPr>
        <w:t>см</w:t>
      </w:r>
      <w:proofErr w:type="gramEnd"/>
      <w:r w:rsidRPr="00BF083F">
        <w:rPr>
          <w:sz w:val="32"/>
          <w:szCs w:val="32"/>
        </w:rPr>
        <w:t>. рисунок 1) -нападающий (1), защитник (</w:t>
      </w:r>
      <w:r w:rsidRPr="00BF083F">
        <w:rPr>
          <w:sz w:val="32"/>
          <w:szCs w:val="32"/>
          <w:lang w:val="en-US"/>
        </w:rPr>
        <w:t>X</w:t>
      </w:r>
      <w:r w:rsidRPr="00BF083F">
        <w:rPr>
          <w:sz w:val="32"/>
          <w:szCs w:val="32"/>
        </w:rPr>
        <w:t>) и передающий (2). Нападающий держит голову поднятой, фиксируя взгляд на корзине. Он должен увидеть, как защитник распределяет вес тела на ногах. Напа</w:t>
      </w:r>
      <w:r w:rsidRPr="00BF083F">
        <w:rPr>
          <w:sz w:val="32"/>
          <w:szCs w:val="32"/>
        </w:rPr>
        <w:softHyphen/>
        <w:t>дающий должен выполнить проход к корзине или сделать бросок в прыжке. Он делает то, что защитник позволяет ему сделать. Ведение разрешается только при проходе к корзине.</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Нападающий </w:t>
      </w:r>
      <w:proofErr w:type="gramStart"/>
      <w:r w:rsidRPr="00BF083F">
        <w:rPr>
          <w:sz w:val="32"/>
          <w:szCs w:val="32"/>
        </w:rPr>
        <w:t>может переменить позицию на площадке сделав</w:t>
      </w:r>
      <w:proofErr w:type="gramEnd"/>
      <w:r w:rsidRPr="00BF083F">
        <w:rPr>
          <w:sz w:val="32"/>
          <w:szCs w:val="32"/>
        </w:rPr>
        <w:t xml:space="preserve"> передачу партнеру (рисунок 2).</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Нападающий должен выполнить одно из следующих дей</w:t>
      </w:r>
      <w:r w:rsidRPr="00BF083F">
        <w:rPr>
          <w:sz w:val="32"/>
          <w:szCs w:val="32"/>
        </w:rPr>
        <w:softHyphen/>
        <w:t>ствий: (А) бросок в прыжке или ведение с переводом перед собой; (В) шаг вперед и назад, финт на бросок и проход к корзине (вправо или влево); (С) смена позиции, ловля мяча и финт на бросок или проход; (</w:t>
      </w:r>
      <w:r w:rsidRPr="00BF083F">
        <w:rPr>
          <w:sz w:val="32"/>
          <w:szCs w:val="32"/>
          <w:lang w:val="en-US"/>
        </w:rPr>
        <w:t>D</w:t>
      </w:r>
      <w:r w:rsidRPr="00BF083F">
        <w:rPr>
          <w:sz w:val="32"/>
          <w:szCs w:val="32"/>
        </w:rPr>
        <w:t>) если ему трудно преодолеть защиту, он должен передать мяч партнеру, выполнить рывок вперед, затем назад, получить передачу и выполнить бросок в прыжке или проход.</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325" style="position:absolute;left:0;text-align:left;margin-left:99.25pt;margin-top:1.25pt;width:210pt;height:2in;z-index:251816960" coordorigin="4341,11623" coordsize="4200,2880">
            <v:rect id="_x0000_s1326" style="position:absolute;left:4341;top:11623;width:4200;height:2880"/>
            <v:shape id="_x0000_s1327" type="#_x0000_t75" style="position:absolute;left:4461;top:11704;width:3992;height:2638">
              <v:imagedata r:id="rId119"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F03FCA" w:rsidRDefault="00711595" w:rsidP="00BF083F">
      <w:pPr>
        <w:shd w:val="clear" w:color="auto" w:fill="FFFFFF"/>
        <w:spacing w:after="100" w:afterAutospacing="1"/>
        <w:ind w:firstLine="3060"/>
        <w:rPr>
          <w:b/>
          <w:bCs/>
        </w:rPr>
      </w:pPr>
      <w:r w:rsidRPr="00F03FCA">
        <w:rPr>
          <w:b/>
          <w:bCs/>
        </w:rPr>
        <w:t>Рис. 84.</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3.45. Упражнение со стульями</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Совершенствовать атакующие действия в ситуации один против одного.</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Поставьте два стула, по одному на каждом конце линии штрафного броска. Игроки выстраиваются </w:t>
      </w:r>
      <w:proofErr w:type="gramStart"/>
      <w:r w:rsidRPr="00BF083F">
        <w:rPr>
          <w:sz w:val="32"/>
          <w:szCs w:val="32"/>
        </w:rPr>
        <w:t>с мячом в руках в колонну по одному у центрального круга</w:t>
      </w:r>
      <w:proofErr w:type="gramEnd"/>
      <w:r w:rsidRPr="00BF083F">
        <w:rPr>
          <w:sz w:val="32"/>
          <w:szCs w:val="32"/>
        </w:rPr>
        <w:t xml:space="preserve">, лицом к корзине. Каждый игрок выполняет один и тот же прием, сначала на правой стороне площадки, правой рукой, второй раз на левой стороне, левой рукой. Каждый маневр выполняется дважды. Первый раз игрок выполняет бросок из-под корзины в движении, второй раз - бросок в прыжке. Игроки выполняют следующие приемы игры в обозначенной последовательности: (1) финт внутрь, проход снаружи; (2) изменение направления ведения с переводом мяча перед собой; (3) изменение направления ведения с поворотом; (4) двойное изменение направления ведения с переводом мяча перед собой; (5) ведение левой рукой по правой стороне площадки, финт </w:t>
      </w:r>
      <w:r w:rsidRPr="00BF083F">
        <w:rPr>
          <w:sz w:val="32"/>
          <w:szCs w:val="32"/>
        </w:rPr>
        <w:lastRenderedPageBreak/>
        <w:t>наружу, проход внутрь; (6) смена скорости ведения; (7) про</w:t>
      </w:r>
      <w:r w:rsidRPr="00BF083F">
        <w:rPr>
          <w:sz w:val="32"/>
          <w:szCs w:val="32"/>
        </w:rPr>
        <w:softHyphen/>
        <w:t>ход с ведением к лицевой линии и поворот наружу к корзине; (8) ведение на полной скорости к вершине области штрафного бро</w:t>
      </w:r>
      <w:r w:rsidRPr="00BF083F">
        <w:rPr>
          <w:sz w:val="32"/>
          <w:szCs w:val="32"/>
        </w:rPr>
        <w:softHyphen/>
        <w:t xml:space="preserve">ска, </w:t>
      </w:r>
      <w:r w:rsidR="00BF2966" w:rsidRPr="00BF083F">
        <w:rPr>
          <w:sz w:val="32"/>
          <w:szCs w:val="32"/>
        </w:rPr>
        <w:t>остановка,</w:t>
      </w:r>
      <w:r w:rsidRPr="00BF083F">
        <w:rPr>
          <w:sz w:val="32"/>
          <w:szCs w:val="32"/>
        </w:rPr>
        <w:t xml:space="preserve"> не прекращая ведения и проход под корзину (моделирование завершающей фазы быстрого прорыва); (9) из</w:t>
      </w:r>
      <w:r w:rsidRPr="00BF083F">
        <w:rPr>
          <w:sz w:val="32"/>
          <w:szCs w:val="32"/>
        </w:rPr>
        <w:softHyphen/>
        <w:t>менение направления ведения с переводом мяча за спиной.</w:t>
      </w:r>
    </w:p>
    <w:p w:rsidR="00D3396E" w:rsidRDefault="00D3396E" w:rsidP="00BF083F">
      <w:pPr>
        <w:shd w:val="clear" w:color="auto" w:fill="FFFFFF"/>
        <w:spacing w:after="100" w:afterAutospacing="1"/>
        <w:ind w:firstLine="720"/>
        <w:jc w:val="both"/>
        <w:rPr>
          <w:b/>
          <w:bCs/>
          <w:sz w:val="32"/>
          <w:szCs w:val="32"/>
        </w:rPr>
      </w:pPr>
    </w:p>
    <w:p w:rsidR="00711595" w:rsidRPr="00BF083F" w:rsidRDefault="00D3396E" w:rsidP="00BF083F">
      <w:pPr>
        <w:shd w:val="clear" w:color="auto" w:fill="FFFFFF"/>
        <w:spacing w:after="100" w:afterAutospacing="1"/>
        <w:ind w:firstLine="720"/>
        <w:jc w:val="both"/>
        <w:rPr>
          <w:sz w:val="32"/>
          <w:szCs w:val="32"/>
        </w:rPr>
      </w:pPr>
      <w:r>
        <w:rPr>
          <w:b/>
          <w:bCs/>
          <w:sz w:val="32"/>
          <w:szCs w:val="32"/>
        </w:rPr>
        <w:t>3.46. Индивидуальные</w:t>
      </w:r>
      <w:r w:rsidR="00711595" w:rsidRPr="00BF083F">
        <w:rPr>
          <w:b/>
          <w:bCs/>
          <w:sz w:val="32"/>
          <w:szCs w:val="32"/>
        </w:rPr>
        <w:t xml:space="preserve"> действия в нападении</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Обучать индивидуальным действиям в режиме многократных повторений.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Это упражнение включает серию из восьми индивиду</w:t>
      </w:r>
      <w:r w:rsidRPr="00BF083F">
        <w:rPr>
          <w:sz w:val="32"/>
          <w:szCs w:val="32"/>
        </w:rPr>
        <w:softHyphen/>
        <w:t>альных действий в нападении. Первые шесть действий начина</w:t>
      </w:r>
      <w:r w:rsidRPr="00BF083F">
        <w:rPr>
          <w:sz w:val="32"/>
          <w:szCs w:val="32"/>
        </w:rPr>
        <w:softHyphen/>
        <w:t>ются из позиции игрока задней линии, последние два - из пози</w:t>
      </w:r>
      <w:r w:rsidRPr="00BF083F">
        <w:rPr>
          <w:sz w:val="32"/>
          <w:szCs w:val="32"/>
        </w:rPr>
        <w:softHyphen/>
        <w:t>ции крайнего нападающего. Каждое упражнение выполняется как с правой, так и с левой стороны площадки. Игрок начинает упражнение из стойки, представляющей тройную угрозу для за</w:t>
      </w:r>
      <w:r w:rsidRPr="00BF083F">
        <w:rPr>
          <w:sz w:val="32"/>
          <w:szCs w:val="32"/>
        </w:rPr>
        <w:softHyphen/>
        <w:t>щитника (броском, передачей и ведением), выполняет предпи</w:t>
      </w:r>
      <w:r w:rsidRPr="00BF083F">
        <w:rPr>
          <w:sz w:val="32"/>
          <w:szCs w:val="32"/>
        </w:rPr>
        <w:softHyphen/>
        <w:t>санное действие, а затем проход для броска в движении или в прыжке. После броска он подбирает мяч и уходит на другую сторону площадки. Восемь действий включают: (1) прямой про</w:t>
      </w:r>
      <w:r w:rsidRPr="00BF083F">
        <w:rPr>
          <w:sz w:val="32"/>
          <w:szCs w:val="32"/>
        </w:rPr>
        <w:softHyphen/>
        <w:t>ход для броска в движении; (2) изменение направления движения с переводом мяча перед собой и последующим броском в движе</w:t>
      </w:r>
      <w:r w:rsidRPr="00BF083F">
        <w:rPr>
          <w:sz w:val="32"/>
          <w:szCs w:val="32"/>
        </w:rPr>
        <w:softHyphen/>
        <w:t>нии; (3) начало ведения повторным шагом и бросок в движении; (4) прямой проход и бросок в прыжке; (5) прямой проход к лице</w:t>
      </w:r>
      <w:r w:rsidRPr="00BF083F">
        <w:rPr>
          <w:sz w:val="32"/>
          <w:szCs w:val="32"/>
        </w:rPr>
        <w:softHyphen/>
        <w:t>вой линии и бросок в прыжке; (6) проход к лицевой линии, изме</w:t>
      </w:r>
      <w:r w:rsidRPr="00BF083F">
        <w:rPr>
          <w:sz w:val="32"/>
          <w:szCs w:val="32"/>
        </w:rPr>
        <w:softHyphen/>
        <w:t>нение направления ведения с поворотом, финт на бросок в прыжке и бросок в движении; (7) прямой проход к линии штраф</w:t>
      </w:r>
      <w:r w:rsidRPr="00BF083F">
        <w:rPr>
          <w:sz w:val="32"/>
          <w:szCs w:val="32"/>
        </w:rPr>
        <w:softHyphen/>
        <w:t>ного броска и бросок в прыжке; (8) прямой проход к линии штрафного броска, изменение направления ведения с поворотом и бросок в прыжке.</w:t>
      </w:r>
    </w:p>
    <w:p w:rsidR="00711595" w:rsidRPr="00BF083F" w:rsidRDefault="00711595" w:rsidP="00F41203">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Подчеркивайте важность первого ша</w:t>
      </w:r>
      <w:r w:rsidRPr="00BF083F">
        <w:rPr>
          <w:sz w:val="32"/>
          <w:szCs w:val="32"/>
        </w:rPr>
        <w:softHyphen/>
        <w:t>га и взрывного прохода к корзине.</w:t>
      </w:r>
    </w:p>
    <w:p w:rsidR="00711595" w:rsidRDefault="00711595" w:rsidP="00EE562F">
      <w:pPr>
        <w:shd w:val="clear" w:color="auto" w:fill="FFFFFF"/>
        <w:spacing w:after="100" w:afterAutospacing="1"/>
        <w:jc w:val="both"/>
        <w:rPr>
          <w:b/>
          <w:sz w:val="32"/>
          <w:szCs w:val="32"/>
        </w:rPr>
      </w:pPr>
    </w:p>
    <w:p w:rsidR="00EE562F" w:rsidRDefault="000C276F" w:rsidP="00EE562F">
      <w:pPr>
        <w:shd w:val="clear" w:color="auto" w:fill="FFFFFF"/>
        <w:spacing w:after="100" w:afterAutospacing="1"/>
        <w:jc w:val="both"/>
        <w:rPr>
          <w:b/>
          <w:sz w:val="32"/>
          <w:szCs w:val="32"/>
        </w:rPr>
      </w:pPr>
      <w:r w:rsidRPr="000C276F">
        <w:rPr>
          <w:noProof/>
          <w:sz w:val="32"/>
          <w:szCs w:val="32"/>
        </w:rPr>
        <w:lastRenderedPageBreak/>
        <w:pict>
          <v:group id="_x0000_s1328" style="position:absolute;left:0;text-align:left;margin-left:82pt;margin-top:.7pt;width:234pt;height:159.9pt;z-index:251817984" coordorigin="3981,5866" coordsize="4680,3198">
            <v:rect id="_x0000_s1329" style="position:absolute;left:3981;top:5866;width:4680;height:3198"/>
            <v:shape id="_x0000_s1330" type="#_x0000_t75" style="position:absolute;left:4101;top:5984;width:4548;height:3080">
              <v:imagedata r:id="rId120" o:title="4"/>
            </v:shape>
          </v:group>
        </w:pict>
      </w:r>
    </w:p>
    <w:p w:rsidR="00EE562F" w:rsidRDefault="00EE562F" w:rsidP="00EE562F">
      <w:pPr>
        <w:shd w:val="clear" w:color="auto" w:fill="FFFFFF"/>
        <w:spacing w:after="100" w:afterAutospacing="1"/>
        <w:jc w:val="both"/>
        <w:rPr>
          <w:b/>
          <w:sz w:val="32"/>
          <w:szCs w:val="32"/>
        </w:rPr>
      </w:pPr>
    </w:p>
    <w:p w:rsidR="00EE562F" w:rsidRDefault="00EE562F" w:rsidP="00EE562F">
      <w:pPr>
        <w:shd w:val="clear" w:color="auto" w:fill="FFFFFF"/>
        <w:spacing w:after="100" w:afterAutospacing="1"/>
        <w:jc w:val="both"/>
        <w:rPr>
          <w:b/>
          <w:sz w:val="32"/>
          <w:szCs w:val="32"/>
        </w:rPr>
      </w:pPr>
    </w:p>
    <w:p w:rsidR="00EE562F" w:rsidRDefault="00EE562F" w:rsidP="00EE562F">
      <w:pPr>
        <w:shd w:val="clear" w:color="auto" w:fill="FFFFFF"/>
        <w:spacing w:after="100" w:afterAutospacing="1"/>
        <w:jc w:val="both"/>
        <w:rPr>
          <w:b/>
          <w:sz w:val="32"/>
          <w:szCs w:val="32"/>
        </w:rPr>
      </w:pPr>
    </w:p>
    <w:p w:rsidR="00EE562F" w:rsidRPr="00BF083F" w:rsidRDefault="00EE562F" w:rsidP="00EE562F">
      <w:pPr>
        <w:shd w:val="clear" w:color="auto" w:fill="FFFFFF"/>
        <w:spacing w:after="100" w:afterAutospacing="1"/>
        <w:jc w:val="both"/>
        <w:rPr>
          <w:b/>
          <w:sz w:val="32"/>
          <w:szCs w:val="32"/>
        </w:rPr>
      </w:pPr>
    </w:p>
    <w:p w:rsidR="00711595" w:rsidRPr="00F03FCA" w:rsidRDefault="00711595" w:rsidP="00BF083F">
      <w:pPr>
        <w:shd w:val="clear" w:color="auto" w:fill="FFFFFF"/>
        <w:spacing w:after="100" w:afterAutospacing="1"/>
        <w:ind w:firstLine="2880"/>
        <w:rPr>
          <w:b/>
        </w:rPr>
      </w:pPr>
      <w:r w:rsidRPr="00F03FCA">
        <w:rPr>
          <w:b/>
        </w:rPr>
        <w:t>Рис. 85.</w:t>
      </w:r>
    </w:p>
    <w:p w:rsidR="00711595" w:rsidRPr="00BF083F" w:rsidRDefault="00711595" w:rsidP="00BF083F">
      <w:pPr>
        <w:shd w:val="clear" w:color="auto" w:fill="FFFFFF"/>
        <w:spacing w:after="100" w:afterAutospacing="1"/>
        <w:ind w:firstLine="720"/>
        <w:jc w:val="both"/>
        <w:rPr>
          <w:b/>
          <w:sz w:val="32"/>
          <w:szCs w:val="32"/>
        </w:rPr>
      </w:pPr>
      <w:r w:rsidRPr="00BF083F">
        <w:rPr>
          <w:b/>
          <w:sz w:val="32"/>
          <w:szCs w:val="32"/>
        </w:rPr>
        <w:t>3.47. Бросок-передача-сопровождение</w:t>
      </w:r>
      <w:r w:rsidR="007B4D82">
        <w:rPr>
          <w:b/>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sz w:val="32"/>
          <w:szCs w:val="32"/>
        </w:rPr>
        <w:t>Цель:</w:t>
      </w:r>
      <w:r w:rsidRPr="00BF083F">
        <w:rPr>
          <w:sz w:val="32"/>
          <w:szCs w:val="32"/>
        </w:rPr>
        <w:t xml:space="preserve"> Совершенствование бросков, передач мяча, сопро</w:t>
      </w:r>
      <w:r w:rsidRPr="00BF083F">
        <w:rPr>
          <w:sz w:val="32"/>
          <w:szCs w:val="32"/>
        </w:rPr>
        <w:softHyphen/>
        <w:t>вождения и реакции.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Тренер стоит под корзиной, а три колонны игроков вы</w:t>
      </w:r>
      <w:r w:rsidRPr="00BF083F">
        <w:rPr>
          <w:sz w:val="32"/>
          <w:szCs w:val="32"/>
        </w:rPr>
        <w:softHyphen/>
        <w:t>страиваются, как показано на рисунке. Тренер громко подает команду направляющему игроку в средней колонне: (1) «бросок!», (2) «пас!» (крайнему нападающему) или (3) «сопровождение!».</w:t>
      </w:r>
    </w:p>
    <w:p w:rsidR="00711595" w:rsidRPr="00886991" w:rsidRDefault="00711595" w:rsidP="00886991">
      <w:pPr>
        <w:shd w:val="clear" w:color="auto" w:fill="FFFFFF"/>
        <w:spacing w:after="100" w:afterAutospacing="1"/>
        <w:ind w:firstLine="720"/>
        <w:jc w:val="both"/>
        <w:rPr>
          <w:sz w:val="32"/>
          <w:szCs w:val="32"/>
        </w:rPr>
      </w:pPr>
      <w:r w:rsidRPr="00BF083F">
        <w:rPr>
          <w:sz w:val="32"/>
          <w:szCs w:val="32"/>
        </w:rPr>
        <w:t>Игрок, получивший передачу, выполняет бросок в дви</w:t>
      </w:r>
      <w:r w:rsidRPr="00BF083F">
        <w:rPr>
          <w:sz w:val="32"/>
          <w:szCs w:val="32"/>
        </w:rPr>
        <w:softHyphen/>
        <w:t>жении. Если звучит команда «сопровождение», то крайний напа</w:t>
      </w:r>
      <w:r w:rsidRPr="00BF083F">
        <w:rPr>
          <w:sz w:val="32"/>
          <w:szCs w:val="32"/>
        </w:rPr>
        <w:softHyphen/>
        <w:t>дающий возвращает мяч среднему игроку для броска из-под кор</w:t>
      </w:r>
      <w:r w:rsidRPr="00BF083F">
        <w:rPr>
          <w:sz w:val="32"/>
          <w:szCs w:val="32"/>
        </w:rPr>
        <w:softHyphen/>
        <w:t>зины в движении.</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group id="_x0000_s1331" style="position:absolute;left:0;text-align:left;margin-left:70pt;margin-top:2.45pt;width:240pt;height:150pt;z-index:251819008" coordorigin="3981,14553" coordsize="4800,3000">
            <v:rect id="_x0000_s1332" style="position:absolute;left:3981;top:14553;width:4800;height:3000"/>
            <v:shape id="_x0000_s1333" type="#_x0000_t75" style="position:absolute;left:4221;top:14673;width:4505;height:2780">
              <v:imagedata r:id="rId121" o:title=""/>
            </v:shape>
          </v:group>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F03FCA" w:rsidRDefault="00711595" w:rsidP="00886991">
      <w:pPr>
        <w:shd w:val="clear" w:color="auto" w:fill="FFFFFF"/>
        <w:spacing w:after="100" w:afterAutospacing="1"/>
        <w:ind w:firstLine="2700"/>
        <w:rPr>
          <w:b/>
          <w:bCs/>
        </w:rPr>
      </w:pPr>
      <w:r w:rsidRPr="00F03FCA">
        <w:rPr>
          <w:b/>
          <w:bCs/>
        </w:rPr>
        <w:t>Рис. 86.</w:t>
      </w:r>
    </w:p>
    <w:p w:rsidR="00711595" w:rsidRPr="00EE562F" w:rsidRDefault="00711595" w:rsidP="00EE562F">
      <w:pPr>
        <w:shd w:val="clear" w:color="auto" w:fill="FFFFFF"/>
        <w:spacing w:after="100" w:afterAutospacing="1"/>
        <w:ind w:firstLine="720"/>
        <w:jc w:val="both"/>
        <w:rPr>
          <w:sz w:val="32"/>
          <w:szCs w:val="32"/>
        </w:rPr>
      </w:pPr>
      <w:r w:rsidRPr="00BF083F">
        <w:rPr>
          <w:b/>
          <w:bCs/>
          <w:sz w:val="32"/>
          <w:szCs w:val="32"/>
        </w:rPr>
        <w:lastRenderedPageBreak/>
        <w:t xml:space="preserve">Указания тренеру: </w:t>
      </w:r>
      <w:r w:rsidRPr="00BF083F">
        <w:rPr>
          <w:sz w:val="32"/>
          <w:szCs w:val="32"/>
        </w:rPr>
        <w:t>Тренер должен резко выкрикивать команду, особенно «сопровождение», давая игрокам на реакцию только доли секунды.</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3.48. Скрестный проход</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действий с заслонами для иг</w:t>
      </w:r>
      <w:r w:rsidRPr="00BF083F">
        <w:rPr>
          <w:sz w:val="32"/>
          <w:szCs w:val="32"/>
        </w:rPr>
        <w:softHyphen/>
        <w:t>рока без мяча. Действия на сильной стороне площадки.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В начале </w:t>
      </w:r>
      <w:proofErr w:type="gramStart"/>
      <w:r w:rsidRPr="00BF083F">
        <w:rPr>
          <w:sz w:val="32"/>
          <w:szCs w:val="32"/>
        </w:rPr>
        <w:t>центровой</w:t>
      </w:r>
      <w:proofErr w:type="gramEnd"/>
      <w:r w:rsidRPr="00BF083F">
        <w:rPr>
          <w:sz w:val="32"/>
          <w:szCs w:val="32"/>
        </w:rPr>
        <w:t xml:space="preserve"> действует без центрового. Игрок </w:t>
      </w:r>
      <w:r w:rsidRPr="00BF083F">
        <w:rPr>
          <w:sz w:val="32"/>
          <w:szCs w:val="32"/>
          <w:lang w:val="en-US"/>
        </w:rPr>
        <w:t>G</w:t>
      </w:r>
      <w:r w:rsidRPr="00BF083F">
        <w:rPr>
          <w:sz w:val="32"/>
          <w:szCs w:val="32"/>
        </w:rPr>
        <w:t xml:space="preserve"> передает мяч игроку </w:t>
      </w:r>
      <w:r w:rsidRPr="00BF083F">
        <w:rPr>
          <w:sz w:val="32"/>
          <w:szCs w:val="32"/>
          <w:lang w:val="en-US"/>
        </w:rPr>
        <w:t>F</w:t>
      </w:r>
      <w:r w:rsidRPr="00BF083F">
        <w:rPr>
          <w:sz w:val="32"/>
          <w:szCs w:val="32"/>
        </w:rPr>
        <w:t xml:space="preserve"> и делает два шага в сторону от мяча. Це</w:t>
      </w:r>
      <w:r w:rsidRPr="00BF083F">
        <w:rPr>
          <w:sz w:val="32"/>
          <w:szCs w:val="32"/>
        </w:rPr>
        <w:softHyphen/>
        <w:t xml:space="preserve">лью этого движения является отвлечение своего защитника </w:t>
      </w:r>
      <w:proofErr w:type="gramStart"/>
      <w:r w:rsidRPr="00BF083F">
        <w:rPr>
          <w:sz w:val="32"/>
          <w:szCs w:val="32"/>
        </w:rPr>
        <w:t>от</w:t>
      </w:r>
      <w:proofErr w:type="gramEnd"/>
      <w:r w:rsidRPr="00BF083F">
        <w:rPr>
          <w:sz w:val="32"/>
          <w:szCs w:val="32"/>
        </w:rPr>
        <w:t xml:space="preserve"> центрового. Если он не сделает этого движения, защитник от</w:t>
      </w:r>
      <w:r w:rsidRPr="00BF083F">
        <w:rPr>
          <w:sz w:val="32"/>
          <w:szCs w:val="32"/>
        </w:rPr>
        <w:softHyphen/>
        <w:t xml:space="preserve">ступит назад к </w:t>
      </w:r>
      <w:proofErr w:type="gramStart"/>
      <w:r w:rsidRPr="00BF083F">
        <w:rPr>
          <w:sz w:val="32"/>
          <w:szCs w:val="32"/>
        </w:rPr>
        <w:t>центровому</w:t>
      </w:r>
      <w:proofErr w:type="gramEnd"/>
      <w:r w:rsidRPr="00BF083F">
        <w:rPr>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Игрок </w:t>
      </w:r>
      <w:r w:rsidRPr="00BF083F">
        <w:rPr>
          <w:sz w:val="32"/>
          <w:szCs w:val="32"/>
          <w:lang w:val="en-US"/>
        </w:rPr>
        <w:t>F</w:t>
      </w:r>
      <w:r w:rsidRPr="00BF083F">
        <w:rPr>
          <w:sz w:val="32"/>
          <w:szCs w:val="32"/>
        </w:rPr>
        <w:t xml:space="preserve"> передает мяч центровому</w:t>
      </w:r>
      <w:proofErr w:type="gramStart"/>
      <w:r w:rsidRPr="00BF083F">
        <w:rPr>
          <w:sz w:val="32"/>
          <w:szCs w:val="32"/>
        </w:rPr>
        <w:t xml:space="preserve"> С</w:t>
      </w:r>
      <w:proofErr w:type="gramEnd"/>
      <w:r w:rsidRPr="00BF083F">
        <w:rPr>
          <w:sz w:val="32"/>
          <w:szCs w:val="32"/>
        </w:rPr>
        <w:t xml:space="preserve"> и проходит снаружи от центрового и внутри по отношению к защитнику </w:t>
      </w:r>
      <w:r w:rsidRPr="00BF083F">
        <w:rPr>
          <w:sz w:val="32"/>
          <w:szCs w:val="32"/>
          <w:lang w:val="en-US"/>
        </w:rPr>
        <w:t>X</w:t>
      </w:r>
      <w:r w:rsidRPr="00BF083F">
        <w:rPr>
          <w:sz w:val="32"/>
          <w:szCs w:val="32"/>
        </w:rPr>
        <w:t xml:space="preserve">1 (никогда не блокирует защитника </w:t>
      </w:r>
      <w:r w:rsidRPr="00BF083F">
        <w:rPr>
          <w:sz w:val="32"/>
          <w:szCs w:val="32"/>
          <w:lang w:val="en-US"/>
        </w:rPr>
        <w:t>Xi</w:t>
      </w:r>
      <w:r w:rsidRPr="00BF083F">
        <w:rPr>
          <w:sz w:val="32"/>
          <w:szCs w:val="32"/>
        </w:rPr>
        <w:t xml:space="preserve">!) Игрок </w:t>
      </w:r>
      <w:r w:rsidRPr="00BF083F">
        <w:rPr>
          <w:sz w:val="32"/>
          <w:szCs w:val="32"/>
          <w:lang w:val="en-US"/>
        </w:rPr>
        <w:t>G</w:t>
      </w:r>
      <w:r w:rsidRPr="00BF083F">
        <w:rPr>
          <w:sz w:val="32"/>
          <w:szCs w:val="32"/>
        </w:rPr>
        <w:t xml:space="preserve"> проходит сразу же вслед за </w:t>
      </w:r>
      <w:proofErr w:type="gramStart"/>
      <w:r w:rsidRPr="00BF083F">
        <w:rPr>
          <w:sz w:val="32"/>
          <w:szCs w:val="32"/>
        </w:rPr>
        <w:t>первым</w:t>
      </w:r>
      <w:proofErr w:type="gramEnd"/>
      <w:r w:rsidRPr="00BF083F">
        <w:rPr>
          <w:sz w:val="32"/>
          <w:szCs w:val="32"/>
        </w:rPr>
        <w:t xml:space="preserve"> проходящим с другой стороны.</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Если защитники играют лично, игрок </w:t>
      </w:r>
      <w:r w:rsidRPr="00BF083F">
        <w:rPr>
          <w:sz w:val="32"/>
          <w:szCs w:val="32"/>
          <w:lang w:val="en-US"/>
        </w:rPr>
        <w:t>G</w:t>
      </w:r>
      <w:r w:rsidRPr="00BF083F">
        <w:rPr>
          <w:sz w:val="32"/>
          <w:szCs w:val="32"/>
        </w:rPr>
        <w:t xml:space="preserve"> может освобо</w:t>
      </w:r>
      <w:r w:rsidRPr="00BF083F">
        <w:rPr>
          <w:sz w:val="32"/>
          <w:szCs w:val="32"/>
        </w:rPr>
        <w:softHyphen/>
        <w:t>диться. Если защитник Х</w:t>
      </w:r>
      <w:proofErr w:type="gramStart"/>
      <w:r w:rsidRPr="00BF083F">
        <w:rPr>
          <w:sz w:val="32"/>
          <w:szCs w:val="32"/>
        </w:rPr>
        <w:t>2</w:t>
      </w:r>
      <w:proofErr w:type="gramEnd"/>
      <w:r w:rsidRPr="00BF083F">
        <w:rPr>
          <w:sz w:val="32"/>
          <w:szCs w:val="32"/>
        </w:rPr>
        <w:t xml:space="preserve"> переключается на игрока </w:t>
      </w:r>
      <w:r w:rsidRPr="00BF083F">
        <w:rPr>
          <w:sz w:val="32"/>
          <w:szCs w:val="32"/>
          <w:lang w:val="en-US"/>
        </w:rPr>
        <w:t>G</w:t>
      </w:r>
      <w:r w:rsidRPr="00BF083F">
        <w:rPr>
          <w:sz w:val="32"/>
          <w:szCs w:val="32"/>
        </w:rPr>
        <w:t xml:space="preserve">, игрок </w:t>
      </w:r>
      <w:r w:rsidRPr="00BF083F">
        <w:rPr>
          <w:sz w:val="32"/>
          <w:szCs w:val="32"/>
          <w:lang w:val="en-US"/>
        </w:rPr>
        <w:t>F</w:t>
      </w:r>
      <w:r w:rsidRPr="00BF083F">
        <w:rPr>
          <w:sz w:val="32"/>
          <w:szCs w:val="32"/>
        </w:rPr>
        <w:t xml:space="preserve"> будет открыт с другой стороны.</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rect id="_x0000_s1089" style="position:absolute;left:0;text-align:left;margin-left:135pt;margin-top:18pt;width:234pt;height:171.2pt;z-index:251725824"/>
        </w:pict>
      </w:r>
      <w:r w:rsidR="00711595" w:rsidRPr="00BF083F">
        <w:rPr>
          <w:noProof/>
          <w:sz w:val="32"/>
          <w:szCs w:val="32"/>
        </w:rPr>
        <w:drawing>
          <wp:anchor distT="0" distB="0" distL="114300" distR="114300" simplePos="0" relativeHeight="251820032" behindDoc="0" locked="0" layoutInCell="1" allowOverlap="1">
            <wp:simplePos x="0" y="0"/>
            <wp:positionH relativeFrom="column">
              <wp:posOffset>1828800</wp:posOffset>
            </wp:positionH>
            <wp:positionV relativeFrom="paragraph">
              <wp:posOffset>345440</wp:posOffset>
            </wp:positionV>
            <wp:extent cx="2860675" cy="1964690"/>
            <wp:effectExtent l="19050" t="0" r="0" b="0"/>
            <wp:wrapNone/>
            <wp:docPr id="310" name="Рисунок 3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5"/>
                    <pic:cNvPicPr>
                      <a:picLocks noChangeAspect="1" noChangeArrowheads="1"/>
                    </pic:cNvPicPr>
                  </pic:nvPicPr>
                  <pic:blipFill>
                    <a:blip r:embed="rId122" cstate="print"/>
                    <a:srcRect/>
                    <a:stretch>
                      <a:fillRect/>
                    </a:stretch>
                  </pic:blipFill>
                  <pic:spPr bwMode="auto">
                    <a:xfrm>
                      <a:off x="0" y="0"/>
                      <a:ext cx="2860675" cy="1964690"/>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F03FCA">
      <w:pPr>
        <w:shd w:val="clear" w:color="auto" w:fill="FFFFFF"/>
        <w:spacing w:after="100" w:afterAutospacing="1"/>
        <w:jc w:val="both"/>
        <w:rPr>
          <w:b/>
          <w:bCs/>
          <w:sz w:val="32"/>
          <w:szCs w:val="32"/>
        </w:rPr>
      </w:pPr>
    </w:p>
    <w:p w:rsidR="00711595" w:rsidRPr="00F03FCA" w:rsidRDefault="00711595" w:rsidP="00F03FCA">
      <w:pPr>
        <w:shd w:val="clear" w:color="auto" w:fill="FFFFFF"/>
        <w:spacing w:after="100" w:afterAutospacing="1"/>
        <w:ind w:left="2256" w:firstLine="2700"/>
        <w:rPr>
          <w:b/>
          <w:bCs/>
        </w:rPr>
      </w:pPr>
      <w:r w:rsidRPr="00F03FCA">
        <w:rPr>
          <w:b/>
          <w:bCs/>
        </w:rPr>
        <w:t>Рис. 87.</w:t>
      </w:r>
    </w:p>
    <w:p w:rsidR="00711595" w:rsidRPr="00BF083F" w:rsidRDefault="00711595" w:rsidP="00BF083F">
      <w:pPr>
        <w:shd w:val="clear" w:color="auto" w:fill="FFFFFF"/>
        <w:spacing w:after="100" w:afterAutospacing="1"/>
        <w:ind w:firstLine="720"/>
        <w:jc w:val="both"/>
        <w:rPr>
          <w:b/>
          <w:bCs/>
          <w:sz w:val="32"/>
          <w:szCs w:val="32"/>
        </w:rPr>
      </w:pPr>
    </w:p>
    <w:p w:rsidR="00DD1B82" w:rsidRDefault="00DD1B82"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3.49. Выход вперед для заслона (без контакта)</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и в середине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Научить игроков, что иногда лучшим заслоном является заслон без установления контакта.</w:t>
      </w:r>
    </w:p>
    <w:p w:rsidR="00711595" w:rsidRPr="00BF083F" w:rsidRDefault="00711595" w:rsidP="00886991">
      <w:pPr>
        <w:shd w:val="clear" w:color="auto" w:fill="FFFFFF"/>
        <w:spacing w:after="100" w:afterAutospacing="1"/>
        <w:ind w:firstLine="720"/>
        <w:jc w:val="both"/>
        <w:rPr>
          <w:sz w:val="32"/>
          <w:szCs w:val="32"/>
        </w:rPr>
      </w:pPr>
      <w:r w:rsidRPr="00BF083F">
        <w:rPr>
          <w:sz w:val="32"/>
          <w:szCs w:val="32"/>
        </w:rPr>
        <w:t>Игроки должны понять, что при заслоне с выходом впе</w:t>
      </w:r>
      <w:r w:rsidRPr="00BF083F">
        <w:rPr>
          <w:sz w:val="32"/>
          <w:szCs w:val="32"/>
        </w:rPr>
        <w:softHyphen/>
        <w:t>ред (заслон устанавливаемый крайним нападающим для игрока задней линии), контакт вовсе не обязателен. Защитники держат связь голосом, меняться ли им при смене позиций подопечными. Бесконтактный заслон создает дополнительное давление на обо</w:t>
      </w:r>
      <w:r w:rsidRPr="00BF083F">
        <w:rPr>
          <w:sz w:val="32"/>
          <w:szCs w:val="32"/>
        </w:rPr>
        <w:softHyphen/>
        <w:t>их защитников. Защитникам сложнее решать, нужно переклю</w:t>
      </w:r>
      <w:r w:rsidRPr="00BF083F">
        <w:rPr>
          <w:sz w:val="32"/>
          <w:szCs w:val="32"/>
        </w:rPr>
        <w:softHyphen/>
        <w:t>чаться или нет.</w:t>
      </w:r>
    </w:p>
    <w:p w:rsidR="00711595" w:rsidRPr="00BF083F" w:rsidRDefault="000C276F" w:rsidP="00BF083F">
      <w:pPr>
        <w:shd w:val="clear" w:color="auto" w:fill="FFFFFF"/>
        <w:spacing w:after="100" w:afterAutospacing="1"/>
        <w:ind w:firstLine="720"/>
        <w:jc w:val="both"/>
        <w:rPr>
          <w:sz w:val="32"/>
          <w:szCs w:val="32"/>
        </w:rPr>
      </w:pPr>
      <w:r>
        <w:rPr>
          <w:noProof/>
          <w:sz w:val="32"/>
          <w:szCs w:val="32"/>
        </w:rPr>
        <w:pict>
          <v:group id="_x0000_s1335" style="position:absolute;left:0;text-align:left;margin-left:89.25pt;margin-top:12.9pt;width:210pt;height:138pt;z-index:251821056" coordorigin="4341,14733" coordsize="4200,2760">
            <v:rect id="_x0000_s1336" style="position:absolute;left:4341;top:14733;width:4200;height:2760"/>
            <v:shape id="_x0000_s1337" type="#_x0000_t75" style="position:absolute;left:4434;top:14811;width:4035;height:2623">
              <v:imagedata r:id="rId123" o:title=""/>
            </v:shape>
          </v:group>
        </w:pict>
      </w: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BF083F" w:rsidRDefault="00711595" w:rsidP="00BF083F">
      <w:pPr>
        <w:shd w:val="clear" w:color="auto" w:fill="FFFFFF"/>
        <w:spacing w:after="100" w:afterAutospacing="1"/>
        <w:ind w:firstLine="720"/>
        <w:jc w:val="both"/>
        <w:rPr>
          <w:sz w:val="32"/>
          <w:szCs w:val="32"/>
        </w:rPr>
      </w:pPr>
    </w:p>
    <w:p w:rsidR="00711595" w:rsidRPr="00F03FCA" w:rsidRDefault="00711595" w:rsidP="00BF083F">
      <w:pPr>
        <w:shd w:val="clear" w:color="auto" w:fill="FFFFFF"/>
        <w:spacing w:after="100" w:afterAutospacing="1"/>
        <w:ind w:firstLine="3060"/>
        <w:rPr>
          <w:b/>
        </w:rPr>
      </w:pPr>
      <w:r w:rsidRPr="00F03FCA">
        <w:rPr>
          <w:b/>
        </w:rPr>
        <w:t>Рис. 88.</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В этом упражнении игрок 01 передает мяч игроку 02. В момент передачи игрок 03 выходит вперед, устанавливая бесконтактный заслон для игрока 01. Так и не установив контакта </w:t>
      </w:r>
      <w:proofErr w:type="gramStart"/>
      <w:r w:rsidRPr="00BF083F">
        <w:rPr>
          <w:sz w:val="32"/>
          <w:szCs w:val="32"/>
        </w:rPr>
        <w:t>с</w:t>
      </w:r>
      <w:proofErr w:type="gramEnd"/>
      <w:r w:rsidRPr="00BF083F">
        <w:rPr>
          <w:sz w:val="32"/>
          <w:szCs w:val="32"/>
        </w:rPr>
        <w:t xml:space="preserve"> </w:t>
      </w:r>
      <w:proofErr w:type="gramStart"/>
      <w:r w:rsidRPr="00BF083F">
        <w:rPr>
          <w:sz w:val="32"/>
          <w:szCs w:val="32"/>
        </w:rPr>
        <w:t>защитникам</w:t>
      </w:r>
      <w:proofErr w:type="gramEnd"/>
      <w:r w:rsidRPr="00BF083F">
        <w:rPr>
          <w:sz w:val="32"/>
          <w:szCs w:val="32"/>
        </w:rPr>
        <w:t>, игрок 03 выполняет рывок к корзине, в то время как игрок 01 проходит справа от игрока 03.</w: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3.50. Упражнение с проходами</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в начале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Совершенствование проходов, заслонов и передач мяча.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В упражнении участвуют центровой в верхней зоне об</w:t>
      </w:r>
      <w:r w:rsidRPr="00BF083F">
        <w:rPr>
          <w:sz w:val="32"/>
          <w:szCs w:val="32"/>
        </w:rPr>
        <w:softHyphen/>
        <w:t xml:space="preserve">ласти штрафного броска, крайний нападающий и игрок задней линии. </w:t>
      </w:r>
      <w:r w:rsidRPr="00BF083F">
        <w:rPr>
          <w:sz w:val="32"/>
          <w:szCs w:val="32"/>
        </w:rPr>
        <w:lastRenderedPageBreak/>
        <w:t>Игрок задней линии передает мяч на край и проходит мимо центрового в нижнюю зону области штрафного броска (рисунок 1). Крайний нападающий передает мяч центровому в верхнюю зону области штрафного броска, который выходит на</w:t>
      </w:r>
      <w:r w:rsidRPr="00BF083F">
        <w:rPr>
          <w:sz w:val="32"/>
          <w:szCs w:val="32"/>
        </w:rPr>
        <w:softHyphen/>
        <w:t>встречу мячу. Крайний нападающий устанавливает заслон для игрока задней линии (рисунок 2). Центровой игрок в верхней зоне области штрафного броска передает мяч игроку задней линии для броска и выходит для подбора отскочившего мяча (рисунок 3).</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Следите за быстротой и своевремен</w:t>
      </w:r>
      <w:r w:rsidRPr="00BF083F">
        <w:rPr>
          <w:sz w:val="32"/>
          <w:szCs w:val="32"/>
        </w:rPr>
        <w:softHyphen/>
        <w:t>ностью действий.</w:t>
      </w:r>
    </w:p>
    <w:p w:rsidR="00711595" w:rsidRPr="00BF083F" w:rsidRDefault="000C276F" w:rsidP="00BF083F">
      <w:pPr>
        <w:shd w:val="clear" w:color="auto" w:fill="FFFFFF"/>
        <w:spacing w:after="100" w:afterAutospacing="1"/>
        <w:ind w:firstLine="720"/>
        <w:jc w:val="both"/>
        <w:rPr>
          <w:b/>
          <w:bCs/>
          <w:sz w:val="32"/>
          <w:szCs w:val="32"/>
        </w:rPr>
      </w:pPr>
      <w:r w:rsidRPr="000C276F">
        <w:rPr>
          <w:noProof/>
          <w:sz w:val="32"/>
          <w:szCs w:val="32"/>
        </w:rPr>
        <w:pict>
          <v:rect id="_x0000_s1088" style="position:absolute;left:0;text-align:left;margin-left:93.25pt;margin-top:-2.8pt;width:306pt;height:114pt;z-index:251724800"/>
        </w:pict>
      </w:r>
      <w:r w:rsidR="00711595" w:rsidRPr="00BF083F">
        <w:rPr>
          <w:noProof/>
          <w:sz w:val="32"/>
          <w:szCs w:val="32"/>
        </w:rPr>
        <w:drawing>
          <wp:anchor distT="0" distB="0" distL="114300" distR="114300" simplePos="0" relativeHeight="251822080" behindDoc="0" locked="0" layoutInCell="1" allowOverlap="1">
            <wp:simplePos x="0" y="0"/>
            <wp:positionH relativeFrom="column">
              <wp:posOffset>1260475</wp:posOffset>
            </wp:positionH>
            <wp:positionV relativeFrom="paragraph">
              <wp:posOffset>40640</wp:posOffset>
            </wp:positionV>
            <wp:extent cx="3766185" cy="1312545"/>
            <wp:effectExtent l="19050" t="0" r="5715" b="0"/>
            <wp:wrapNone/>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24" cstate="print"/>
                    <a:srcRect/>
                    <a:stretch>
                      <a:fillRect/>
                    </a:stretch>
                  </pic:blipFill>
                  <pic:spPr bwMode="auto">
                    <a:xfrm>
                      <a:off x="0" y="0"/>
                      <a:ext cx="3766185" cy="1312545"/>
                    </a:xfrm>
                    <a:prstGeom prst="rect">
                      <a:avLst/>
                    </a:prstGeom>
                    <a:noFill/>
                    <a:ln w="9525">
                      <a:noFill/>
                      <a:miter lim="800000"/>
                      <a:headEnd/>
                      <a:tailEnd/>
                    </a:ln>
                  </pic:spPr>
                </pic:pic>
              </a:graphicData>
            </a:graphic>
          </wp:anchor>
        </w:drawing>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F03FCA" w:rsidRDefault="00711595" w:rsidP="00B1558A">
      <w:pPr>
        <w:shd w:val="clear" w:color="auto" w:fill="FFFFFF"/>
        <w:spacing w:after="100" w:afterAutospacing="1"/>
        <w:ind w:left="2448" w:firstLine="1800"/>
        <w:rPr>
          <w:b/>
          <w:bCs/>
        </w:rPr>
      </w:pPr>
      <w:r w:rsidRPr="00F03FCA">
        <w:rPr>
          <w:b/>
          <w:bCs/>
        </w:rPr>
        <w:t>Рис. 89.</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3.51. Упражнение в передачах и рывках к мячу</w:t>
      </w:r>
      <w:r w:rsidR="007B4D82">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 в начале тре</w:t>
      </w:r>
      <w:r w:rsidRPr="00BF083F">
        <w:rPr>
          <w:sz w:val="32"/>
          <w:szCs w:val="32"/>
        </w:rPr>
        <w:softHyphen/>
        <w:t>нировок и во время разминки перед игрой.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Совершенствование техники передач и проходов, бросков в движении, быстроты действий и их точности.</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Команда делится на крайних нападающих и игроков задней линии. Крайний нападающий Х</w:t>
      </w:r>
      <w:proofErr w:type="gramStart"/>
      <w:r w:rsidRPr="00BF083F">
        <w:rPr>
          <w:sz w:val="32"/>
          <w:szCs w:val="32"/>
        </w:rPr>
        <w:t>2</w:t>
      </w:r>
      <w:proofErr w:type="gramEnd"/>
      <w:r w:rsidRPr="00BF083F">
        <w:rPr>
          <w:sz w:val="32"/>
          <w:szCs w:val="32"/>
        </w:rPr>
        <w:t xml:space="preserve"> делает </w:t>
      </w:r>
      <w:r w:rsidRPr="00BF083F">
        <w:rPr>
          <w:sz w:val="32"/>
          <w:szCs w:val="32"/>
          <w:lang w:val="en-US"/>
        </w:rPr>
        <w:t>V</w:t>
      </w:r>
      <w:r w:rsidRPr="00BF083F">
        <w:rPr>
          <w:sz w:val="32"/>
          <w:szCs w:val="32"/>
        </w:rPr>
        <w:t>-образный ры</w:t>
      </w:r>
      <w:r w:rsidRPr="00BF083F">
        <w:rPr>
          <w:sz w:val="32"/>
          <w:szCs w:val="32"/>
        </w:rPr>
        <w:softHyphen/>
        <w:t xml:space="preserve">вок, чтобы открыться навстречу передаче. Игрок задней линии </w:t>
      </w:r>
      <w:r w:rsidRPr="00BF083F">
        <w:rPr>
          <w:sz w:val="32"/>
          <w:szCs w:val="32"/>
          <w:lang w:val="en-US"/>
        </w:rPr>
        <w:t>XI</w:t>
      </w:r>
      <w:r w:rsidRPr="00BF083F">
        <w:rPr>
          <w:sz w:val="32"/>
          <w:szCs w:val="32"/>
        </w:rPr>
        <w:t xml:space="preserve"> передает ему мяч двумя руками от груди. Нападающий Х</w:t>
      </w:r>
      <w:proofErr w:type="gramStart"/>
      <w:r w:rsidRPr="00BF083F">
        <w:rPr>
          <w:sz w:val="32"/>
          <w:szCs w:val="32"/>
        </w:rPr>
        <w:t>2</w:t>
      </w:r>
      <w:proofErr w:type="gramEnd"/>
      <w:r w:rsidRPr="00BF083F">
        <w:rPr>
          <w:sz w:val="32"/>
          <w:szCs w:val="32"/>
        </w:rPr>
        <w:t xml:space="preserve"> разворачивается лицом к корзине для атаки. Игрок </w:t>
      </w:r>
      <w:r w:rsidRPr="00BF083F">
        <w:rPr>
          <w:sz w:val="32"/>
          <w:szCs w:val="32"/>
          <w:lang w:val="en-US"/>
        </w:rPr>
        <w:t>XI</w:t>
      </w:r>
      <w:r w:rsidRPr="00BF083F">
        <w:rPr>
          <w:sz w:val="32"/>
          <w:szCs w:val="32"/>
        </w:rPr>
        <w:t xml:space="preserve"> делает финт в сторону от передачи, а затем проходит снаружи от парт</w:t>
      </w:r>
      <w:r w:rsidRPr="00BF083F">
        <w:rPr>
          <w:sz w:val="32"/>
          <w:szCs w:val="32"/>
        </w:rPr>
        <w:softHyphen/>
        <w:t>нера Х</w:t>
      </w:r>
      <w:proofErr w:type="gramStart"/>
      <w:r w:rsidRPr="00BF083F">
        <w:rPr>
          <w:sz w:val="32"/>
          <w:szCs w:val="32"/>
        </w:rPr>
        <w:t>2</w:t>
      </w:r>
      <w:proofErr w:type="gramEnd"/>
      <w:r w:rsidRPr="00BF083F">
        <w:rPr>
          <w:sz w:val="32"/>
          <w:szCs w:val="32"/>
        </w:rPr>
        <w:t>, получая от него мяч из рук в руки, и ведет мяч к корзине для броска в движении. Игрок Х</w:t>
      </w:r>
      <w:proofErr w:type="gramStart"/>
      <w:r w:rsidRPr="00BF083F">
        <w:rPr>
          <w:sz w:val="32"/>
          <w:szCs w:val="32"/>
        </w:rPr>
        <w:t>2</w:t>
      </w:r>
      <w:proofErr w:type="gramEnd"/>
      <w:r w:rsidRPr="00BF083F">
        <w:rPr>
          <w:sz w:val="32"/>
          <w:szCs w:val="32"/>
        </w:rPr>
        <w:t xml:space="preserve"> выходит к корзине, подбирает мяч после броска и передает его игроку </w:t>
      </w:r>
      <w:r w:rsidRPr="00BF083F">
        <w:rPr>
          <w:sz w:val="32"/>
          <w:szCs w:val="32"/>
          <w:lang w:val="en-US"/>
        </w:rPr>
        <w:t>X</w:t>
      </w:r>
      <w:r w:rsidRPr="00BF083F">
        <w:rPr>
          <w:sz w:val="32"/>
          <w:szCs w:val="32"/>
        </w:rPr>
        <w:t xml:space="preserve">1, который сместился к боковой линии. Игрок </w:t>
      </w:r>
      <w:r w:rsidRPr="00BF083F">
        <w:rPr>
          <w:sz w:val="32"/>
          <w:szCs w:val="32"/>
          <w:lang w:val="en-US"/>
        </w:rPr>
        <w:t>X</w:t>
      </w:r>
      <w:r w:rsidRPr="00BF083F">
        <w:rPr>
          <w:sz w:val="32"/>
          <w:szCs w:val="32"/>
        </w:rPr>
        <w:t>1 быстро ведет мяч вперед и выполняет передачу очередному игроку задней линии в колонне (ХЗ)</w:t>
      </w:r>
    </w:p>
    <w:p w:rsidR="00711595" w:rsidRPr="00BF083F" w:rsidRDefault="007B4D82" w:rsidP="00BF083F">
      <w:pPr>
        <w:shd w:val="clear" w:color="auto" w:fill="FFFFFF"/>
        <w:spacing w:after="100" w:afterAutospacing="1"/>
        <w:ind w:firstLine="720"/>
        <w:jc w:val="both"/>
        <w:rPr>
          <w:b/>
          <w:bCs/>
          <w:sz w:val="32"/>
          <w:szCs w:val="32"/>
        </w:rPr>
      </w:pPr>
      <w:r>
        <w:rPr>
          <w:b/>
          <w:bCs/>
          <w:sz w:val="32"/>
          <w:szCs w:val="32"/>
        </w:rPr>
        <w:lastRenderedPageBreak/>
        <w:t>Варианты:</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1. Игрок </w:t>
      </w:r>
      <w:r w:rsidRPr="00BF083F">
        <w:rPr>
          <w:sz w:val="32"/>
          <w:szCs w:val="32"/>
          <w:lang w:val="en-US"/>
        </w:rPr>
        <w:t>X</w:t>
      </w:r>
      <w:r w:rsidRPr="00BF083F">
        <w:rPr>
          <w:sz w:val="32"/>
          <w:szCs w:val="32"/>
        </w:rPr>
        <w:t>1 выполняет проход внутрь и получает мяч из рук в руки от партнера Х</w:t>
      </w:r>
      <w:proofErr w:type="gramStart"/>
      <w:r w:rsidRPr="00BF083F">
        <w:rPr>
          <w:sz w:val="32"/>
          <w:szCs w:val="32"/>
        </w:rPr>
        <w:t>2</w:t>
      </w:r>
      <w:proofErr w:type="gramEnd"/>
      <w:r w:rsidRPr="00BF083F">
        <w:rPr>
          <w:sz w:val="32"/>
          <w:szCs w:val="32"/>
        </w:rPr>
        <w:t xml:space="preserve"> для броска в движении.</w:t>
      </w:r>
    </w:p>
    <w:p w:rsidR="00711595" w:rsidRPr="00BF083F" w:rsidRDefault="00711595" w:rsidP="00BF083F">
      <w:pPr>
        <w:widowControl w:val="0"/>
        <w:numPr>
          <w:ilvl w:val="0"/>
          <w:numId w:val="7"/>
        </w:numPr>
        <w:shd w:val="clear" w:color="auto" w:fill="FFFFFF"/>
        <w:tabs>
          <w:tab w:val="left" w:pos="360"/>
        </w:tabs>
        <w:autoSpaceDE w:val="0"/>
        <w:autoSpaceDN w:val="0"/>
        <w:adjustRightInd w:val="0"/>
        <w:spacing w:after="100" w:afterAutospacing="1"/>
        <w:ind w:firstLine="720"/>
        <w:jc w:val="both"/>
        <w:rPr>
          <w:sz w:val="32"/>
          <w:szCs w:val="32"/>
        </w:rPr>
      </w:pPr>
      <w:r w:rsidRPr="00BF083F">
        <w:rPr>
          <w:sz w:val="32"/>
          <w:szCs w:val="32"/>
        </w:rPr>
        <w:t xml:space="preserve">Игрок </w:t>
      </w:r>
      <w:r w:rsidRPr="00BF083F">
        <w:rPr>
          <w:sz w:val="32"/>
          <w:szCs w:val="32"/>
          <w:lang w:val="en-US"/>
        </w:rPr>
        <w:t>X</w:t>
      </w:r>
      <w:r w:rsidRPr="00BF083F">
        <w:rPr>
          <w:sz w:val="32"/>
          <w:szCs w:val="32"/>
        </w:rPr>
        <w:t>1 выполняет обратную передачу с отскоком от пола игроку Х</w:t>
      </w:r>
      <w:proofErr w:type="gramStart"/>
      <w:r w:rsidRPr="00BF083F">
        <w:rPr>
          <w:sz w:val="32"/>
          <w:szCs w:val="32"/>
        </w:rPr>
        <w:t>2</w:t>
      </w:r>
      <w:proofErr w:type="gramEnd"/>
      <w:r w:rsidRPr="00BF083F">
        <w:rPr>
          <w:sz w:val="32"/>
          <w:szCs w:val="32"/>
        </w:rPr>
        <w:t xml:space="preserve">, который после передачи мяча из рук в руки игроку </w:t>
      </w:r>
      <w:r w:rsidRPr="00BF083F">
        <w:rPr>
          <w:sz w:val="32"/>
          <w:szCs w:val="32"/>
          <w:lang w:val="en-US"/>
        </w:rPr>
        <w:t>X</w:t>
      </w:r>
      <w:r w:rsidRPr="00BF083F">
        <w:rPr>
          <w:sz w:val="32"/>
          <w:szCs w:val="32"/>
        </w:rPr>
        <w:t xml:space="preserve">1 выходит к корзине. Игрок </w:t>
      </w:r>
      <w:r w:rsidRPr="00BF083F">
        <w:rPr>
          <w:sz w:val="32"/>
          <w:szCs w:val="32"/>
          <w:lang w:val="en-US"/>
        </w:rPr>
        <w:t>X</w:t>
      </w:r>
      <w:r w:rsidRPr="00BF083F">
        <w:rPr>
          <w:sz w:val="32"/>
          <w:szCs w:val="32"/>
        </w:rPr>
        <w:t>1 подбирает мяч после броска и выполняет передачу на край игроку Х</w:t>
      </w:r>
      <w:proofErr w:type="gramStart"/>
      <w:r w:rsidRPr="00BF083F">
        <w:rPr>
          <w:sz w:val="32"/>
          <w:szCs w:val="32"/>
        </w:rPr>
        <w:t>2</w:t>
      </w:r>
      <w:proofErr w:type="gramEnd"/>
      <w:r w:rsidRPr="00BF083F">
        <w:rPr>
          <w:sz w:val="32"/>
          <w:szCs w:val="32"/>
        </w:rPr>
        <w:t>.</w:t>
      </w:r>
    </w:p>
    <w:p w:rsidR="00711595" w:rsidRPr="00BF083F" w:rsidRDefault="00711595" w:rsidP="00BF083F">
      <w:pPr>
        <w:widowControl w:val="0"/>
        <w:numPr>
          <w:ilvl w:val="0"/>
          <w:numId w:val="7"/>
        </w:numPr>
        <w:shd w:val="clear" w:color="auto" w:fill="FFFFFF"/>
        <w:tabs>
          <w:tab w:val="left" w:pos="360"/>
        </w:tabs>
        <w:autoSpaceDE w:val="0"/>
        <w:autoSpaceDN w:val="0"/>
        <w:adjustRightInd w:val="0"/>
        <w:spacing w:after="100" w:afterAutospacing="1"/>
        <w:ind w:firstLine="720"/>
        <w:jc w:val="both"/>
        <w:rPr>
          <w:sz w:val="32"/>
          <w:szCs w:val="32"/>
        </w:rPr>
      </w:pPr>
      <w:r w:rsidRPr="00BF083F">
        <w:rPr>
          <w:sz w:val="32"/>
          <w:szCs w:val="32"/>
          <w:lang w:val="en-US"/>
        </w:rPr>
        <w:t>L</w:t>
      </w:r>
      <w:r w:rsidRPr="00BF083F">
        <w:rPr>
          <w:sz w:val="32"/>
          <w:szCs w:val="32"/>
        </w:rPr>
        <w:t xml:space="preserve">-образный рывок - После смены игрок Х2 выполняет </w:t>
      </w:r>
      <w:r w:rsidRPr="00BF083F">
        <w:rPr>
          <w:sz w:val="32"/>
          <w:szCs w:val="32"/>
          <w:lang w:val="en-US"/>
        </w:rPr>
        <w:t>L</w:t>
      </w:r>
      <w:r w:rsidRPr="00BF083F">
        <w:rPr>
          <w:sz w:val="32"/>
          <w:szCs w:val="32"/>
        </w:rPr>
        <w:t xml:space="preserve">-образный рывок, выходя в позицию центрового. Игрок </w:t>
      </w:r>
      <w:r w:rsidRPr="00BF083F">
        <w:rPr>
          <w:sz w:val="32"/>
          <w:szCs w:val="32"/>
          <w:lang w:val="en-US"/>
        </w:rPr>
        <w:t>X</w:t>
      </w:r>
      <w:r w:rsidRPr="00BF083F">
        <w:rPr>
          <w:sz w:val="32"/>
          <w:szCs w:val="32"/>
        </w:rPr>
        <w:t>1 делает передачу с отскоком от пола в позицию центрового, и игрок Х</w:t>
      </w:r>
      <w:proofErr w:type="gramStart"/>
      <w:r w:rsidRPr="00BF083F">
        <w:rPr>
          <w:sz w:val="32"/>
          <w:szCs w:val="32"/>
        </w:rPr>
        <w:t>2</w:t>
      </w:r>
      <w:proofErr w:type="gramEnd"/>
      <w:r w:rsidRPr="00BF083F">
        <w:rPr>
          <w:sz w:val="32"/>
          <w:szCs w:val="32"/>
        </w:rPr>
        <w:t xml:space="preserve"> выполняет силовой бросок из-под корзины. Игрок </w:t>
      </w:r>
      <w:r w:rsidRPr="00BF083F">
        <w:rPr>
          <w:sz w:val="32"/>
          <w:szCs w:val="32"/>
          <w:lang w:val="en-US"/>
        </w:rPr>
        <w:t xml:space="preserve">X1 </w:t>
      </w:r>
      <w:r w:rsidRPr="00BF083F">
        <w:rPr>
          <w:sz w:val="32"/>
          <w:szCs w:val="32"/>
        </w:rPr>
        <w:t>снова подбирает мяч после броска.</w:t>
      </w:r>
    </w:p>
    <w:p w:rsidR="00711595" w:rsidRPr="00BF083F" w:rsidRDefault="00711595" w:rsidP="00BF083F">
      <w:pPr>
        <w:widowControl w:val="0"/>
        <w:numPr>
          <w:ilvl w:val="0"/>
          <w:numId w:val="7"/>
        </w:numPr>
        <w:shd w:val="clear" w:color="auto" w:fill="FFFFFF"/>
        <w:tabs>
          <w:tab w:val="left" w:pos="360"/>
        </w:tabs>
        <w:autoSpaceDE w:val="0"/>
        <w:autoSpaceDN w:val="0"/>
        <w:adjustRightInd w:val="0"/>
        <w:spacing w:after="100" w:afterAutospacing="1"/>
        <w:ind w:firstLine="720"/>
        <w:jc w:val="both"/>
        <w:rPr>
          <w:sz w:val="32"/>
          <w:szCs w:val="32"/>
        </w:rPr>
      </w:pPr>
      <w:r w:rsidRPr="00BF083F">
        <w:rPr>
          <w:sz w:val="32"/>
          <w:szCs w:val="32"/>
        </w:rPr>
        <w:t xml:space="preserve">Заслон с ведением - Игрок </w:t>
      </w:r>
      <w:r w:rsidRPr="00BF083F">
        <w:rPr>
          <w:sz w:val="32"/>
          <w:szCs w:val="32"/>
          <w:lang w:val="en-US"/>
        </w:rPr>
        <w:t>X</w:t>
      </w:r>
      <w:r w:rsidRPr="00BF083F">
        <w:rPr>
          <w:sz w:val="32"/>
          <w:szCs w:val="32"/>
        </w:rPr>
        <w:t>1 ведет мяч перед игроком Х</w:t>
      </w:r>
      <w:proofErr w:type="gramStart"/>
      <w:r w:rsidRPr="00BF083F">
        <w:rPr>
          <w:sz w:val="32"/>
          <w:szCs w:val="32"/>
        </w:rPr>
        <w:t>2</w:t>
      </w:r>
      <w:proofErr w:type="gramEnd"/>
      <w:r w:rsidRPr="00BF083F">
        <w:rPr>
          <w:sz w:val="32"/>
          <w:szCs w:val="32"/>
        </w:rPr>
        <w:t>. Игрок Х</w:t>
      </w:r>
      <w:proofErr w:type="gramStart"/>
      <w:r w:rsidRPr="00BF083F">
        <w:rPr>
          <w:sz w:val="32"/>
          <w:szCs w:val="32"/>
        </w:rPr>
        <w:t>2</w:t>
      </w:r>
      <w:proofErr w:type="gramEnd"/>
      <w:r w:rsidRPr="00BF083F">
        <w:rPr>
          <w:sz w:val="32"/>
          <w:szCs w:val="32"/>
        </w:rPr>
        <w:t xml:space="preserve"> получает мяч из рук в руки от дриблера и выполня</w:t>
      </w:r>
      <w:r w:rsidRPr="00BF083F">
        <w:rPr>
          <w:sz w:val="32"/>
          <w:szCs w:val="32"/>
        </w:rPr>
        <w:softHyphen/>
        <w:t xml:space="preserve">ет бросок в прыжке из-за заслона, установленного игроком </w:t>
      </w:r>
      <w:r w:rsidRPr="00BF083F">
        <w:rPr>
          <w:sz w:val="32"/>
          <w:szCs w:val="32"/>
          <w:lang w:val="en-US"/>
        </w:rPr>
        <w:t>X</w:t>
      </w:r>
      <w:r w:rsidRPr="00BF083F">
        <w:rPr>
          <w:sz w:val="32"/>
          <w:szCs w:val="32"/>
        </w:rPr>
        <w:t>1.</w:t>
      </w:r>
    </w:p>
    <w:p w:rsidR="00711595" w:rsidRPr="00BF083F" w:rsidRDefault="00711595" w:rsidP="00BF083F">
      <w:pPr>
        <w:widowControl w:val="0"/>
        <w:numPr>
          <w:ilvl w:val="0"/>
          <w:numId w:val="7"/>
        </w:numPr>
        <w:shd w:val="clear" w:color="auto" w:fill="FFFFFF"/>
        <w:tabs>
          <w:tab w:val="left" w:pos="360"/>
        </w:tabs>
        <w:autoSpaceDE w:val="0"/>
        <w:autoSpaceDN w:val="0"/>
        <w:adjustRightInd w:val="0"/>
        <w:spacing w:after="100" w:afterAutospacing="1"/>
        <w:ind w:firstLine="720"/>
        <w:jc w:val="both"/>
        <w:rPr>
          <w:sz w:val="32"/>
          <w:szCs w:val="32"/>
        </w:rPr>
      </w:pPr>
      <w:r w:rsidRPr="00BF083F">
        <w:rPr>
          <w:sz w:val="32"/>
          <w:szCs w:val="32"/>
        </w:rPr>
        <w:t>Бросок в прыжке игрока задней линии - Игрок Х</w:t>
      </w:r>
      <w:proofErr w:type="gramStart"/>
      <w:r w:rsidRPr="00BF083F">
        <w:rPr>
          <w:sz w:val="32"/>
          <w:szCs w:val="32"/>
        </w:rPr>
        <w:t>2</w:t>
      </w:r>
      <w:proofErr w:type="gramEnd"/>
      <w:r w:rsidRPr="00BF083F">
        <w:rPr>
          <w:sz w:val="32"/>
          <w:szCs w:val="32"/>
        </w:rPr>
        <w:t xml:space="preserve"> выходит в верхнюю позицию центрового игрока. После передачи, игрок </w:t>
      </w:r>
      <w:r w:rsidRPr="00BF083F">
        <w:rPr>
          <w:sz w:val="32"/>
          <w:szCs w:val="32"/>
          <w:lang w:val="en-US"/>
        </w:rPr>
        <w:t>X</w:t>
      </w:r>
      <w:r w:rsidRPr="00BF083F">
        <w:rPr>
          <w:sz w:val="32"/>
          <w:szCs w:val="32"/>
        </w:rPr>
        <w:t>1 делает финт, проходит мимо центрового, используя его в качестве заслона, и бьет в прыжке.</w:t>
      </w:r>
    </w:p>
    <w:p w:rsidR="00711595" w:rsidRPr="002809C0" w:rsidRDefault="00711595" w:rsidP="002809C0">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Повторите то же упражнение на дру</w:t>
      </w:r>
      <w:r w:rsidRPr="00BF083F">
        <w:rPr>
          <w:sz w:val="32"/>
          <w:szCs w:val="32"/>
        </w:rPr>
        <w:softHyphen/>
        <w:t>гой стороне площадки.</w:t>
      </w:r>
    </w:p>
    <w:p w:rsidR="00711595" w:rsidRPr="00BF083F" w:rsidRDefault="000C276F" w:rsidP="00BF083F">
      <w:pPr>
        <w:shd w:val="clear" w:color="auto" w:fill="FFFFFF"/>
        <w:spacing w:after="100" w:afterAutospacing="1"/>
        <w:ind w:firstLine="720"/>
        <w:jc w:val="center"/>
        <w:rPr>
          <w:b/>
          <w:bCs/>
          <w:sz w:val="32"/>
          <w:szCs w:val="32"/>
        </w:rPr>
      </w:pPr>
      <w:r>
        <w:rPr>
          <w:b/>
          <w:bCs/>
          <w:noProof/>
          <w:sz w:val="32"/>
          <w:szCs w:val="32"/>
        </w:rPr>
        <w:pict>
          <v:group id="_x0000_s1339" style="position:absolute;left:0;text-align:left;margin-left:81.75pt;margin-top:-.55pt;width:210pt;height:150pt;z-index:251823104" coordorigin="3981,13407" coordsize="4200,3000">
            <v:rect id="_x0000_s1340" style="position:absolute;left:3981;top:13407;width:4200;height:3000"/>
            <v:shape id="_x0000_s1341" type="#_x0000_t75" style="position:absolute;left:4063;top:13500;width:3998;height:2813">
              <v:imagedata r:id="rId125" o:title="6" croptop="2882f" cropbottom="3253f"/>
            </v:shape>
          </v:group>
        </w:pict>
      </w: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BF083F" w:rsidRDefault="00711595" w:rsidP="00BF083F">
      <w:pPr>
        <w:shd w:val="clear" w:color="auto" w:fill="FFFFFF"/>
        <w:spacing w:after="100" w:afterAutospacing="1"/>
        <w:ind w:firstLine="720"/>
        <w:jc w:val="center"/>
        <w:rPr>
          <w:b/>
          <w:bCs/>
          <w:sz w:val="32"/>
          <w:szCs w:val="32"/>
        </w:rPr>
      </w:pPr>
    </w:p>
    <w:p w:rsidR="00711595" w:rsidRPr="00F03FCA" w:rsidRDefault="00711595" w:rsidP="00BF083F">
      <w:pPr>
        <w:shd w:val="clear" w:color="auto" w:fill="FFFFFF"/>
        <w:spacing w:after="100" w:afterAutospacing="1"/>
        <w:ind w:firstLine="2880"/>
        <w:rPr>
          <w:b/>
          <w:bCs/>
        </w:rPr>
      </w:pPr>
      <w:r w:rsidRPr="00F03FCA">
        <w:rPr>
          <w:b/>
          <w:bCs/>
        </w:rPr>
        <w:t>Рис. 90.</w:t>
      </w:r>
    </w:p>
    <w:p w:rsidR="00711595" w:rsidRDefault="00711595" w:rsidP="00BF083F">
      <w:pPr>
        <w:shd w:val="clear" w:color="auto" w:fill="FFFFFF"/>
        <w:spacing w:after="100" w:afterAutospacing="1"/>
        <w:ind w:firstLine="720"/>
        <w:jc w:val="both"/>
        <w:rPr>
          <w:b/>
          <w:bCs/>
          <w:sz w:val="32"/>
          <w:szCs w:val="32"/>
        </w:rPr>
      </w:pPr>
    </w:p>
    <w:p w:rsidR="007E30AE" w:rsidRDefault="007E30AE" w:rsidP="00BF083F">
      <w:pPr>
        <w:shd w:val="clear" w:color="auto" w:fill="FFFFFF"/>
        <w:spacing w:after="100" w:afterAutospacing="1"/>
        <w:ind w:firstLine="720"/>
        <w:jc w:val="both"/>
        <w:rPr>
          <w:b/>
          <w:bCs/>
          <w:sz w:val="32"/>
          <w:szCs w:val="32"/>
        </w:rPr>
      </w:pPr>
    </w:p>
    <w:p w:rsidR="007E30AE" w:rsidRPr="00BF083F" w:rsidRDefault="007E30AE"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lastRenderedPageBreak/>
        <w:t>3.52. Реакция на мяч и силовой бросок</w:t>
      </w:r>
      <w:r w:rsidR="007E66DD">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 Цель: Обучать центровых игроков реакции на подбор и продвижению к корзине для силового броска.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Тренер с мячом в руках располагается в наружном полу</w:t>
      </w:r>
      <w:r w:rsidRPr="00BF083F">
        <w:rPr>
          <w:sz w:val="32"/>
          <w:szCs w:val="32"/>
        </w:rPr>
        <w:softHyphen/>
        <w:t>круге области штрафного броска, лицом к корзине. Нападающий стоит лицом к тренеру на пунктирной линии внутреннего полу</w:t>
      </w:r>
      <w:r w:rsidRPr="00BF083F">
        <w:rPr>
          <w:sz w:val="32"/>
          <w:szCs w:val="32"/>
        </w:rPr>
        <w:softHyphen/>
        <w:t>круга. Тренер бросает мяч в щит, игрок быстро поворачивается, реагируя на подбор. Он овладевает отскочившим мячом и вы</w:t>
      </w:r>
      <w:r w:rsidRPr="00BF083F">
        <w:rPr>
          <w:sz w:val="32"/>
          <w:szCs w:val="32"/>
        </w:rPr>
        <w:softHyphen/>
        <w:t>полняет силовое ведение с одним ударом в пол двумя руками в направлении корзины. Игрок выполняет финт ногами и/или го</w:t>
      </w:r>
      <w:r w:rsidRPr="00BF083F">
        <w:rPr>
          <w:sz w:val="32"/>
          <w:szCs w:val="32"/>
        </w:rPr>
        <w:softHyphen/>
        <w:t>ловой на бросок перед тем, как выполнить реальный бросок.</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После того, как действия будут усвоены, два защитника вступают в игру из-под корзины (</w:t>
      </w:r>
      <w:proofErr w:type="gramStart"/>
      <w:r w:rsidRPr="00BF083F">
        <w:rPr>
          <w:sz w:val="32"/>
          <w:szCs w:val="32"/>
        </w:rPr>
        <w:t>см</w:t>
      </w:r>
      <w:proofErr w:type="gramEnd"/>
      <w:r w:rsidRPr="00BF083F">
        <w:rPr>
          <w:sz w:val="32"/>
          <w:szCs w:val="32"/>
        </w:rPr>
        <w:t>. рисунок). После каждой попытки игроки меняются функциями.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Тренер должен менять угол и скорость своего броска мяча в щит. Игрок должен выполнить ведение с одним ударом в пол не опуская глаз и выставив вперед ближнюю к защитнику ногу, чтобы иметь возможность укрыть мяч корпу</w:t>
      </w:r>
      <w:r w:rsidRPr="00BF083F">
        <w:rPr>
          <w:sz w:val="32"/>
          <w:szCs w:val="32"/>
        </w:rPr>
        <w:softHyphen/>
        <w:t>сом.</w:t>
      </w:r>
    </w:p>
    <w:p w:rsidR="00711595" w:rsidRPr="00BF083F" w:rsidRDefault="002809C0" w:rsidP="00BF083F">
      <w:pPr>
        <w:spacing w:after="100" w:afterAutospacing="1"/>
        <w:ind w:firstLine="720"/>
        <w:jc w:val="center"/>
        <w:rPr>
          <w:sz w:val="32"/>
          <w:szCs w:val="32"/>
        </w:rPr>
      </w:pPr>
      <w:r>
        <w:rPr>
          <w:b/>
          <w:bCs/>
          <w:noProof/>
          <w:sz w:val="32"/>
          <w:szCs w:val="32"/>
        </w:rPr>
        <w:drawing>
          <wp:anchor distT="0" distB="0" distL="114300" distR="114300" simplePos="0" relativeHeight="251824128" behindDoc="0" locked="0" layoutInCell="1" allowOverlap="1">
            <wp:simplePos x="0" y="0"/>
            <wp:positionH relativeFrom="column">
              <wp:posOffset>1539240</wp:posOffset>
            </wp:positionH>
            <wp:positionV relativeFrom="paragraph">
              <wp:posOffset>174625</wp:posOffset>
            </wp:positionV>
            <wp:extent cx="2190750" cy="1257300"/>
            <wp:effectExtent l="19050" t="0" r="0" b="0"/>
            <wp:wrapNone/>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6" cstate="print"/>
                    <a:srcRect/>
                    <a:stretch>
                      <a:fillRect/>
                    </a:stretch>
                  </pic:blipFill>
                  <pic:spPr bwMode="auto">
                    <a:xfrm>
                      <a:off x="0" y="0"/>
                      <a:ext cx="2190750" cy="1257300"/>
                    </a:xfrm>
                    <a:prstGeom prst="rect">
                      <a:avLst/>
                    </a:prstGeom>
                    <a:noFill/>
                    <a:ln w="9525">
                      <a:noFill/>
                      <a:miter lim="800000"/>
                      <a:headEnd/>
                      <a:tailEnd/>
                    </a:ln>
                  </pic:spPr>
                </pic:pic>
              </a:graphicData>
            </a:graphic>
          </wp:anchor>
        </w:drawing>
      </w:r>
      <w:r w:rsidR="000C276F" w:rsidRPr="000C276F">
        <w:rPr>
          <w:b/>
          <w:bCs/>
          <w:noProof/>
          <w:sz w:val="32"/>
          <w:szCs w:val="32"/>
        </w:rPr>
        <w:pict>
          <v:rect id="_x0000_s1087" style="position:absolute;left:0;text-align:left;margin-left:118pt;margin-top:4.5pt;width:174pt;height:114pt;z-index:251723776;mso-position-horizontal-relative:text;mso-position-vertical-relative:text"/>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F03FCA" w:rsidRDefault="00711595" w:rsidP="00BF083F">
      <w:pPr>
        <w:shd w:val="clear" w:color="auto" w:fill="FFFFFF"/>
        <w:spacing w:after="100" w:afterAutospacing="1"/>
        <w:ind w:firstLine="3420"/>
        <w:rPr>
          <w:b/>
          <w:bCs/>
        </w:rPr>
      </w:pPr>
      <w:r w:rsidRPr="00F03FCA">
        <w:rPr>
          <w:b/>
          <w:bCs/>
        </w:rPr>
        <w:t>Рис. 91.</w:t>
      </w:r>
    </w:p>
    <w:p w:rsidR="00711595" w:rsidRPr="00BF083F" w:rsidRDefault="00F03FCA" w:rsidP="00BF083F">
      <w:pPr>
        <w:shd w:val="clear" w:color="auto" w:fill="FFFFFF"/>
        <w:spacing w:after="100" w:afterAutospacing="1"/>
        <w:ind w:firstLine="720"/>
        <w:jc w:val="both"/>
        <w:rPr>
          <w:sz w:val="32"/>
          <w:szCs w:val="32"/>
        </w:rPr>
      </w:pPr>
      <w:r>
        <w:rPr>
          <w:b/>
          <w:bCs/>
          <w:sz w:val="32"/>
          <w:szCs w:val="32"/>
        </w:rPr>
        <w:t xml:space="preserve">3.53. </w:t>
      </w:r>
      <w:r w:rsidR="00711595" w:rsidRPr="00BF083F">
        <w:rPr>
          <w:b/>
          <w:bCs/>
          <w:sz w:val="32"/>
          <w:szCs w:val="32"/>
        </w:rPr>
        <w:t xml:space="preserve">Упражнение  4 </w:t>
      </w:r>
      <w:r w:rsidR="00711595" w:rsidRPr="00BF083F">
        <w:rPr>
          <w:sz w:val="32"/>
          <w:szCs w:val="32"/>
        </w:rPr>
        <w:t xml:space="preserve">х </w:t>
      </w:r>
      <w:r w:rsidR="00711595" w:rsidRPr="00BF083F">
        <w:rPr>
          <w:b/>
          <w:bCs/>
          <w:sz w:val="32"/>
          <w:szCs w:val="32"/>
        </w:rPr>
        <w:t>4 (три команды)</w:t>
      </w:r>
      <w:r w:rsidR="007E66DD">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Цель: Игра в нападении. Соревновательность. (Может использоваться и для совершенствования защитных действий).</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lastRenderedPageBreak/>
        <w:t>Формируются три команды по четыре игрока в каждой (желательно, по возможности, отличие по цвету формы). Две ко</w:t>
      </w:r>
      <w:r w:rsidRPr="00BF083F">
        <w:rPr>
          <w:sz w:val="32"/>
          <w:szCs w:val="32"/>
        </w:rPr>
        <w:softHyphen/>
        <w:t>манды на площадке («нападающие» и «защитники») и третья команда за лицевой линией. Тренер начинает упражнение с переда</w:t>
      </w:r>
      <w:r w:rsidRPr="00BF083F">
        <w:rPr>
          <w:sz w:val="32"/>
          <w:szCs w:val="32"/>
        </w:rPr>
        <w:softHyphen/>
        <w:t>чи игроку команды нападения. Если нападающие забросят мяч в корзину, защитники уходят с площадки и «третья команда» вступает в игру. Если защитники овладевают мячом (подбор или перехват), нападающие покидают площадку. Тренер контроли</w:t>
      </w:r>
      <w:r w:rsidRPr="00BF083F">
        <w:rPr>
          <w:sz w:val="32"/>
          <w:szCs w:val="32"/>
        </w:rPr>
        <w:softHyphen/>
        <w:t>рует темп, позиции, взаимодействия и т.п., поскольку он начина</w:t>
      </w:r>
      <w:r w:rsidRPr="00BF083F">
        <w:rPr>
          <w:sz w:val="32"/>
          <w:szCs w:val="32"/>
        </w:rPr>
        <w:softHyphen/>
        <w:t>ет каждую серию.</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Перед возвратом мяча тренеру, может быть добавлена одна смена для игры по всей площадки.</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Указания тренеру: </w:t>
      </w:r>
      <w:r w:rsidRPr="00BF083F">
        <w:rPr>
          <w:sz w:val="32"/>
          <w:szCs w:val="32"/>
        </w:rPr>
        <w:t>Награждайте победителей, чтобы сде</w:t>
      </w:r>
      <w:r w:rsidRPr="00BF083F">
        <w:rPr>
          <w:sz w:val="32"/>
          <w:szCs w:val="32"/>
        </w:rPr>
        <w:softHyphen/>
        <w:t xml:space="preserve">лать игру </w:t>
      </w:r>
      <w:proofErr w:type="gramStart"/>
      <w:r w:rsidRPr="00BF083F">
        <w:rPr>
          <w:sz w:val="32"/>
          <w:szCs w:val="32"/>
        </w:rPr>
        <w:t>более соревновательной</w:t>
      </w:r>
      <w:proofErr w:type="gramEnd"/>
      <w:r w:rsidRPr="00BF083F">
        <w:rPr>
          <w:sz w:val="32"/>
          <w:szCs w:val="32"/>
        </w:rPr>
        <w:t>.</w:t>
      </w:r>
    </w:p>
    <w:p w:rsidR="00711595" w:rsidRPr="00BF083F" w:rsidRDefault="00103873" w:rsidP="00BF083F">
      <w:pPr>
        <w:spacing w:after="100" w:afterAutospacing="1"/>
        <w:ind w:firstLine="720"/>
        <w:jc w:val="center"/>
        <w:rPr>
          <w:sz w:val="32"/>
          <w:szCs w:val="32"/>
        </w:rPr>
      </w:pPr>
      <w:r>
        <w:rPr>
          <w:noProof/>
          <w:sz w:val="32"/>
          <w:szCs w:val="32"/>
        </w:rPr>
        <w:drawing>
          <wp:anchor distT="0" distB="0" distL="114300" distR="114300" simplePos="0" relativeHeight="251825152" behindDoc="0" locked="0" layoutInCell="1" allowOverlap="1">
            <wp:simplePos x="0" y="0"/>
            <wp:positionH relativeFrom="column">
              <wp:posOffset>1901190</wp:posOffset>
            </wp:positionH>
            <wp:positionV relativeFrom="paragraph">
              <wp:posOffset>175260</wp:posOffset>
            </wp:positionV>
            <wp:extent cx="2018665" cy="1266825"/>
            <wp:effectExtent l="19050" t="0" r="635" b="0"/>
            <wp:wrapNone/>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7" cstate="print"/>
                    <a:srcRect/>
                    <a:stretch>
                      <a:fillRect/>
                    </a:stretch>
                  </pic:blipFill>
                  <pic:spPr bwMode="auto">
                    <a:xfrm>
                      <a:off x="0" y="0"/>
                      <a:ext cx="2018665" cy="1266825"/>
                    </a:xfrm>
                    <a:prstGeom prst="rect">
                      <a:avLst/>
                    </a:prstGeom>
                    <a:noFill/>
                    <a:ln w="9525">
                      <a:noFill/>
                      <a:miter lim="800000"/>
                      <a:headEnd/>
                      <a:tailEnd/>
                    </a:ln>
                  </pic:spPr>
                </pic:pic>
              </a:graphicData>
            </a:graphic>
          </wp:anchor>
        </w:drawing>
      </w:r>
      <w:r w:rsidR="000C276F">
        <w:rPr>
          <w:noProof/>
          <w:sz w:val="32"/>
          <w:szCs w:val="32"/>
        </w:rPr>
        <w:pict>
          <v:rect id="_x0000_s1086" style="position:absolute;left:0;text-align:left;margin-left:147.25pt;margin-top:11.75pt;width:168pt;height:108pt;z-index:251722752;mso-position-horizontal-relative:text;mso-position-vertical-relative:text"/>
        </w:pict>
      </w: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BF083F" w:rsidRDefault="00711595" w:rsidP="00BF083F">
      <w:pPr>
        <w:shd w:val="clear" w:color="auto" w:fill="FFFFFF"/>
        <w:spacing w:after="100" w:afterAutospacing="1"/>
        <w:ind w:firstLine="720"/>
        <w:jc w:val="both"/>
        <w:rPr>
          <w:b/>
          <w:bCs/>
          <w:sz w:val="32"/>
          <w:szCs w:val="32"/>
        </w:rPr>
      </w:pPr>
    </w:p>
    <w:p w:rsidR="00711595" w:rsidRPr="00F03FCA" w:rsidRDefault="00711595" w:rsidP="00347DC5">
      <w:pPr>
        <w:shd w:val="clear" w:color="auto" w:fill="FFFFFF"/>
        <w:spacing w:after="100" w:afterAutospacing="1"/>
        <w:ind w:left="648" w:firstLine="3600"/>
        <w:rPr>
          <w:b/>
          <w:bCs/>
        </w:rPr>
      </w:pPr>
      <w:r w:rsidRPr="00F03FCA">
        <w:rPr>
          <w:b/>
          <w:bCs/>
        </w:rPr>
        <w:t>Рис. 92.</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3.54. Упражнение в удержании мяча</w:t>
      </w:r>
      <w:r w:rsidR="007E66DD">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на протяжении всего сезона.</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затянутой атаки. Опыт проти</w:t>
      </w:r>
      <w:r w:rsidRPr="00BF083F">
        <w:rPr>
          <w:sz w:val="32"/>
          <w:szCs w:val="32"/>
        </w:rPr>
        <w:softHyphen/>
        <w:t>водействия прессингу.</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 xml:space="preserve">Разделите игроков на команды по пять человек. Одна из команд владеет мячом. Тренер считает время в </w:t>
      </w:r>
      <w:proofErr w:type="gramStart"/>
      <w:r w:rsidRPr="00BF083F">
        <w:rPr>
          <w:sz w:val="32"/>
          <w:szCs w:val="32"/>
        </w:rPr>
        <w:t>течение</w:t>
      </w:r>
      <w:proofErr w:type="gramEnd"/>
      <w:r w:rsidRPr="00BF083F">
        <w:rPr>
          <w:sz w:val="32"/>
          <w:szCs w:val="32"/>
        </w:rPr>
        <w:t xml:space="preserve"> которого команда может удержать мяч против прессинга. Когда команда потеряет мяч, это же задание начинает выполнять другая коман</w:t>
      </w:r>
      <w:r w:rsidRPr="00BF083F">
        <w:rPr>
          <w:sz w:val="32"/>
          <w:szCs w:val="32"/>
        </w:rPr>
        <w:softHyphen/>
        <w:t>да. Каждая из команд должна получить возможность поупраж</w:t>
      </w:r>
      <w:r w:rsidRPr="00BF083F">
        <w:rPr>
          <w:sz w:val="32"/>
          <w:szCs w:val="32"/>
        </w:rPr>
        <w:softHyphen/>
        <w:t>няться в удержании мяча против прессинга. Побеждает команда, сумевшая дольше удержать мяч против прессинга.</w:t>
      </w:r>
    </w:p>
    <w:p w:rsidR="00711595" w:rsidRPr="00BF083F" w:rsidRDefault="00D41E58" w:rsidP="00BF083F">
      <w:pPr>
        <w:shd w:val="clear" w:color="auto" w:fill="FFFFFF"/>
        <w:spacing w:after="100" w:afterAutospacing="1"/>
        <w:ind w:firstLine="720"/>
        <w:jc w:val="both"/>
        <w:rPr>
          <w:sz w:val="32"/>
          <w:szCs w:val="32"/>
        </w:rPr>
      </w:pPr>
      <w:r>
        <w:rPr>
          <w:b/>
          <w:bCs/>
          <w:sz w:val="32"/>
          <w:szCs w:val="32"/>
        </w:rPr>
        <w:lastRenderedPageBreak/>
        <w:t>3.55. Кто больше</w:t>
      </w:r>
      <w:r w:rsidR="00711595" w:rsidRPr="00BF083F">
        <w:rPr>
          <w:b/>
          <w:bCs/>
          <w:sz w:val="32"/>
          <w:szCs w:val="32"/>
        </w:rPr>
        <w:t>?</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Используется после того, как команда потренирует на</w:t>
      </w:r>
      <w:r w:rsidRPr="00BF083F">
        <w:rPr>
          <w:sz w:val="32"/>
          <w:szCs w:val="32"/>
        </w:rPr>
        <w:softHyphen/>
        <w:t>падение без защитников.</w:t>
      </w:r>
    </w:p>
    <w:p w:rsidR="00711595" w:rsidRPr="00BF083F" w:rsidRDefault="00711595" w:rsidP="00BF083F">
      <w:pPr>
        <w:shd w:val="clear" w:color="auto" w:fill="FFFFFF"/>
        <w:spacing w:after="100" w:afterAutospacing="1"/>
        <w:ind w:firstLine="720"/>
        <w:jc w:val="both"/>
        <w:rPr>
          <w:sz w:val="32"/>
          <w:szCs w:val="32"/>
        </w:rPr>
      </w:pPr>
      <w:r w:rsidRPr="00BF083F">
        <w:rPr>
          <w:b/>
          <w:bCs/>
          <w:sz w:val="32"/>
          <w:szCs w:val="32"/>
        </w:rPr>
        <w:t xml:space="preserve">Цель: </w:t>
      </w:r>
      <w:r w:rsidRPr="00BF083F">
        <w:rPr>
          <w:sz w:val="32"/>
          <w:szCs w:val="32"/>
        </w:rPr>
        <w:t>совершенствование затянутой игры в игровых ус</w:t>
      </w:r>
      <w:r w:rsidRPr="00BF083F">
        <w:rPr>
          <w:sz w:val="32"/>
          <w:szCs w:val="32"/>
        </w:rPr>
        <w:softHyphen/>
        <w:t>ловиях.</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Разделите игроков на две команды. Каждая команда владеет мячом на протяжении 2 минут. И нападающие, и защит</w:t>
      </w:r>
      <w:r w:rsidRPr="00BF083F">
        <w:rPr>
          <w:sz w:val="32"/>
          <w:szCs w:val="32"/>
        </w:rPr>
        <w:softHyphen/>
        <w:t xml:space="preserve">ники набирают очки, а победитель определяется после того, как каждая команда сыграет в нападении и защите по 2 минуты. Счет ведется следующим образом: </w:t>
      </w:r>
    </w:p>
    <w:p w:rsidR="00711595" w:rsidRPr="00BF083F" w:rsidRDefault="00711595" w:rsidP="00BF083F">
      <w:pPr>
        <w:shd w:val="clear" w:color="auto" w:fill="FFFFFF"/>
        <w:spacing w:after="100" w:afterAutospacing="1"/>
        <w:ind w:firstLine="720"/>
        <w:jc w:val="both"/>
        <w:rPr>
          <w:sz w:val="32"/>
          <w:szCs w:val="32"/>
        </w:rPr>
      </w:pPr>
      <w:r w:rsidRPr="00BF083F">
        <w:rPr>
          <w:sz w:val="32"/>
          <w:szCs w:val="32"/>
        </w:rPr>
        <w:t>Нападение - Одно очко за каждые 15 секунд удержания мяча.</w:t>
      </w:r>
    </w:p>
    <w:p w:rsidR="00711595" w:rsidRPr="00BF083F" w:rsidRDefault="00711595" w:rsidP="00BF083F">
      <w:pPr>
        <w:shd w:val="clear" w:color="auto" w:fill="FFFFFF"/>
        <w:spacing w:after="100" w:afterAutospacing="1"/>
        <w:ind w:firstLine="2268"/>
        <w:jc w:val="both"/>
        <w:rPr>
          <w:sz w:val="32"/>
          <w:szCs w:val="32"/>
        </w:rPr>
      </w:pPr>
      <w:r w:rsidRPr="00BF083F">
        <w:rPr>
          <w:sz w:val="32"/>
          <w:szCs w:val="32"/>
        </w:rPr>
        <w:t>Пять очков за попадание с игры.</w:t>
      </w:r>
    </w:p>
    <w:p w:rsidR="00711595" w:rsidRPr="00BF083F" w:rsidRDefault="00711595" w:rsidP="00BF083F">
      <w:pPr>
        <w:shd w:val="clear" w:color="auto" w:fill="FFFFFF"/>
        <w:spacing w:after="100" w:afterAutospacing="1"/>
        <w:ind w:left="2268"/>
        <w:jc w:val="both"/>
        <w:rPr>
          <w:sz w:val="32"/>
          <w:szCs w:val="32"/>
        </w:rPr>
      </w:pPr>
      <w:r w:rsidRPr="00BF083F">
        <w:rPr>
          <w:sz w:val="32"/>
          <w:szCs w:val="32"/>
        </w:rPr>
        <w:t>Пять очков за каждый удачный штрафной бросок (за фол на бьющем).</w:t>
      </w:r>
    </w:p>
    <w:p w:rsidR="00711595" w:rsidRPr="00BF083F" w:rsidRDefault="00711595" w:rsidP="00BF083F">
      <w:pPr>
        <w:shd w:val="clear" w:color="auto" w:fill="FFFFFF"/>
        <w:tabs>
          <w:tab w:val="left" w:pos="1382"/>
        </w:tabs>
        <w:spacing w:after="100" w:afterAutospacing="1"/>
        <w:ind w:left="709" w:firstLine="1559"/>
        <w:jc w:val="both"/>
        <w:rPr>
          <w:sz w:val="32"/>
          <w:szCs w:val="32"/>
        </w:rPr>
      </w:pPr>
      <w:r w:rsidRPr="00BF083F">
        <w:rPr>
          <w:sz w:val="32"/>
          <w:szCs w:val="32"/>
        </w:rPr>
        <w:t>Три очка за под</w:t>
      </w:r>
      <w:r w:rsidR="00D41E58">
        <w:rPr>
          <w:sz w:val="32"/>
          <w:szCs w:val="32"/>
        </w:rPr>
        <w:t>бор в нападении.</w:t>
      </w:r>
      <w:r w:rsidR="00D41E58">
        <w:rPr>
          <w:sz w:val="32"/>
          <w:szCs w:val="32"/>
        </w:rPr>
        <w:br/>
        <w:t xml:space="preserve">Защита -     </w:t>
      </w:r>
      <w:r w:rsidRPr="00BF083F">
        <w:rPr>
          <w:sz w:val="32"/>
          <w:szCs w:val="32"/>
        </w:rPr>
        <w:t>Одно очко за отбивание мяча.</w:t>
      </w:r>
    </w:p>
    <w:p w:rsidR="00711595" w:rsidRPr="00BF083F" w:rsidRDefault="00711595" w:rsidP="00BF083F">
      <w:pPr>
        <w:shd w:val="clear" w:color="auto" w:fill="FFFFFF"/>
        <w:spacing w:after="100" w:afterAutospacing="1"/>
        <w:ind w:left="2268"/>
        <w:jc w:val="both"/>
        <w:rPr>
          <w:sz w:val="32"/>
          <w:szCs w:val="32"/>
        </w:rPr>
      </w:pPr>
      <w:r w:rsidRPr="00BF083F">
        <w:rPr>
          <w:sz w:val="32"/>
          <w:szCs w:val="32"/>
        </w:rPr>
        <w:t>Пять очков за взятие корзины при быстром про</w:t>
      </w:r>
      <w:r w:rsidRPr="00BF083F">
        <w:rPr>
          <w:sz w:val="32"/>
          <w:szCs w:val="32"/>
        </w:rPr>
        <w:softHyphen/>
        <w:t>рыве после перехвата.</w:t>
      </w:r>
    </w:p>
    <w:p w:rsidR="00711595" w:rsidRPr="00BF083F" w:rsidRDefault="00711595" w:rsidP="00BF083F">
      <w:pPr>
        <w:shd w:val="clear" w:color="auto" w:fill="FFFFFF"/>
        <w:spacing w:after="100" w:afterAutospacing="1"/>
        <w:ind w:firstLine="2268"/>
        <w:jc w:val="both"/>
        <w:rPr>
          <w:sz w:val="32"/>
          <w:szCs w:val="32"/>
        </w:rPr>
      </w:pPr>
      <w:r w:rsidRPr="00BF083F">
        <w:rPr>
          <w:sz w:val="32"/>
          <w:szCs w:val="32"/>
        </w:rPr>
        <w:t>Три очка за отбор мяча.</w:t>
      </w:r>
    </w:p>
    <w:p w:rsidR="00711595" w:rsidRPr="00BF083F" w:rsidRDefault="00711595" w:rsidP="00BF083F">
      <w:pPr>
        <w:shd w:val="clear" w:color="auto" w:fill="FFFFFF"/>
        <w:spacing w:after="100" w:afterAutospacing="1"/>
        <w:ind w:firstLine="2268"/>
        <w:jc w:val="both"/>
        <w:rPr>
          <w:sz w:val="32"/>
          <w:szCs w:val="32"/>
        </w:rPr>
      </w:pPr>
      <w:r w:rsidRPr="00BF083F">
        <w:rPr>
          <w:sz w:val="32"/>
          <w:szCs w:val="32"/>
        </w:rPr>
        <w:t xml:space="preserve">Три очка за провоцирование фола в нападении. </w:t>
      </w:r>
    </w:p>
    <w:p w:rsidR="00711595" w:rsidRPr="00BF083F" w:rsidRDefault="00711595" w:rsidP="00BF083F">
      <w:pPr>
        <w:shd w:val="clear" w:color="auto" w:fill="FFFFFF"/>
        <w:spacing w:after="100" w:afterAutospacing="1"/>
        <w:ind w:firstLine="709"/>
        <w:jc w:val="both"/>
        <w:rPr>
          <w:sz w:val="32"/>
          <w:szCs w:val="32"/>
        </w:rPr>
      </w:pPr>
      <w:r w:rsidRPr="00BF083F">
        <w:rPr>
          <w:b/>
          <w:bCs/>
          <w:sz w:val="32"/>
          <w:szCs w:val="32"/>
        </w:rPr>
        <w:t xml:space="preserve">Указания тренеру: </w:t>
      </w:r>
      <w:r w:rsidRPr="00BF083F">
        <w:rPr>
          <w:sz w:val="32"/>
          <w:szCs w:val="32"/>
        </w:rPr>
        <w:t>Поскольку упражнение носит сорев</w:t>
      </w:r>
      <w:r w:rsidRPr="00BF083F">
        <w:rPr>
          <w:sz w:val="32"/>
          <w:szCs w:val="32"/>
        </w:rPr>
        <w:softHyphen/>
        <w:t xml:space="preserve">новательный характер, обе команды должны прилагать  100% </w:t>
      </w:r>
      <w:r w:rsidR="00056A51" w:rsidRPr="00BF083F">
        <w:rPr>
          <w:sz w:val="32"/>
          <w:szCs w:val="32"/>
        </w:rPr>
        <w:t>усилий,</w:t>
      </w:r>
      <w:r w:rsidRPr="00BF083F">
        <w:rPr>
          <w:sz w:val="32"/>
          <w:szCs w:val="32"/>
        </w:rPr>
        <w:t xml:space="preserve"> как в нападении, так и в защите.</w:t>
      </w:r>
    </w:p>
    <w:p w:rsidR="00711595" w:rsidRPr="00BF083F" w:rsidRDefault="00711595" w:rsidP="00BF083F">
      <w:pPr>
        <w:shd w:val="clear" w:color="auto" w:fill="FFFFFF"/>
        <w:spacing w:after="100" w:afterAutospacing="1"/>
        <w:ind w:firstLine="709"/>
        <w:jc w:val="both"/>
        <w:rPr>
          <w:sz w:val="32"/>
          <w:szCs w:val="32"/>
        </w:rPr>
      </w:pPr>
    </w:p>
    <w:p w:rsidR="00711595" w:rsidRPr="00BF083F" w:rsidRDefault="00711595" w:rsidP="00BF083F">
      <w:pPr>
        <w:shd w:val="clear" w:color="auto" w:fill="FFFFFF"/>
        <w:spacing w:after="100" w:afterAutospacing="1"/>
        <w:ind w:firstLine="709"/>
        <w:jc w:val="both"/>
        <w:rPr>
          <w:sz w:val="32"/>
          <w:szCs w:val="32"/>
        </w:rPr>
      </w:pPr>
    </w:p>
    <w:p w:rsidR="00711595" w:rsidRPr="00BF083F" w:rsidRDefault="00711595" w:rsidP="00BF083F">
      <w:pPr>
        <w:shd w:val="clear" w:color="auto" w:fill="FFFFFF"/>
        <w:spacing w:after="100" w:afterAutospacing="1"/>
        <w:ind w:firstLine="709"/>
        <w:jc w:val="both"/>
        <w:rPr>
          <w:sz w:val="32"/>
          <w:szCs w:val="32"/>
        </w:rPr>
      </w:pPr>
    </w:p>
    <w:p w:rsidR="00711595" w:rsidRPr="00BF083F" w:rsidRDefault="00711595" w:rsidP="00BF083F">
      <w:pPr>
        <w:shd w:val="clear" w:color="auto" w:fill="FFFFFF"/>
        <w:spacing w:after="100" w:afterAutospacing="1"/>
        <w:ind w:firstLine="709"/>
        <w:jc w:val="both"/>
        <w:rPr>
          <w:sz w:val="32"/>
          <w:szCs w:val="32"/>
        </w:rPr>
      </w:pPr>
    </w:p>
    <w:p w:rsidR="00711595" w:rsidRDefault="00711595" w:rsidP="00BF083F">
      <w:pPr>
        <w:jc w:val="center"/>
        <w:rPr>
          <w:b/>
          <w:sz w:val="32"/>
          <w:szCs w:val="32"/>
        </w:rPr>
      </w:pPr>
      <w:r w:rsidRPr="008C18EB">
        <w:rPr>
          <w:b/>
          <w:sz w:val="32"/>
          <w:szCs w:val="32"/>
        </w:rPr>
        <w:lastRenderedPageBreak/>
        <w:t>Заключение.</w:t>
      </w:r>
    </w:p>
    <w:p w:rsidR="00E31909" w:rsidRPr="008C18EB" w:rsidRDefault="00E31909" w:rsidP="00BF083F">
      <w:pPr>
        <w:jc w:val="center"/>
        <w:rPr>
          <w:b/>
          <w:sz w:val="32"/>
          <w:szCs w:val="32"/>
        </w:rPr>
      </w:pPr>
    </w:p>
    <w:p w:rsidR="00711595" w:rsidRPr="00BF083F" w:rsidRDefault="00711595" w:rsidP="00BF083F">
      <w:pPr>
        <w:jc w:val="both"/>
        <w:rPr>
          <w:sz w:val="32"/>
          <w:szCs w:val="32"/>
        </w:rPr>
      </w:pPr>
      <w:r w:rsidRPr="00BF083F">
        <w:rPr>
          <w:sz w:val="32"/>
          <w:szCs w:val="32"/>
        </w:rPr>
        <w:t xml:space="preserve">      Широкое внедрение баскетбола в практику баскетбольного движения выдвигает новые требования к подготовке квалифицированных кадров. Практическая подготовка представлена описанием специальных упражнений, технических и тактических приемов игры.</w:t>
      </w:r>
    </w:p>
    <w:p w:rsidR="00711595" w:rsidRPr="00BF083F" w:rsidRDefault="00711595" w:rsidP="00BF083F">
      <w:pPr>
        <w:jc w:val="both"/>
        <w:rPr>
          <w:sz w:val="32"/>
          <w:szCs w:val="32"/>
        </w:rPr>
      </w:pPr>
      <w:r w:rsidRPr="00BF083F">
        <w:rPr>
          <w:sz w:val="32"/>
          <w:szCs w:val="32"/>
        </w:rPr>
        <w:t xml:space="preserve">       Существует бесчисленное множество различных упражнений, но каждый тренер может придумать и свои собственные.</w:t>
      </w:r>
    </w:p>
    <w:p w:rsidR="00711595" w:rsidRPr="00BF083F" w:rsidRDefault="00711595" w:rsidP="00BF083F">
      <w:pPr>
        <w:jc w:val="both"/>
        <w:rPr>
          <w:sz w:val="32"/>
          <w:szCs w:val="32"/>
        </w:rPr>
      </w:pPr>
      <w:r w:rsidRPr="00BF083F">
        <w:rPr>
          <w:sz w:val="32"/>
          <w:szCs w:val="32"/>
        </w:rPr>
        <w:t xml:space="preserve">       В данной работе обобщены знания, как отечественных, так и зарубежных авторов и показаны только те упражнения, которые применялись авторами на практике.</w:t>
      </w:r>
    </w:p>
    <w:p w:rsidR="00711595" w:rsidRPr="00BF083F" w:rsidRDefault="00711595" w:rsidP="00BF083F">
      <w:pPr>
        <w:jc w:val="both"/>
        <w:rPr>
          <w:sz w:val="32"/>
          <w:szCs w:val="32"/>
        </w:rPr>
      </w:pPr>
      <w:r w:rsidRPr="00BF083F">
        <w:rPr>
          <w:sz w:val="32"/>
          <w:szCs w:val="32"/>
        </w:rPr>
        <w:t xml:space="preserve">       Кроме самих упражнений даны рекомендации по правильному освоению техники данного приема, обращено внимание на возможные ошибки при выполнении каждого упражнения.</w:t>
      </w:r>
    </w:p>
    <w:p w:rsidR="00711595" w:rsidRPr="00BF083F" w:rsidRDefault="00711595" w:rsidP="00BF083F">
      <w:pPr>
        <w:jc w:val="both"/>
        <w:rPr>
          <w:sz w:val="32"/>
          <w:szCs w:val="32"/>
        </w:rPr>
      </w:pPr>
      <w:r w:rsidRPr="00BF083F">
        <w:rPr>
          <w:sz w:val="32"/>
          <w:szCs w:val="32"/>
        </w:rPr>
        <w:t xml:space="preserve">       Работа, по мнению авторов, будет актуальна и окажет практическую помощь не только начинающим тренерам, но и преподавателям занимающихся со студентами в отделение баскетбола, а также со сборными командами вузов.</w:t>
      </w:r>
    </w:p>
    <w:p w:rsidR="00711595" w:rsidRDefault="00711595" w:rsidP="00BF083F">
      <w:pPr>
        <w:shd w:val="clear" w:color="auto" w:fill="FFFFFF"/>
        <w:spacing w:after="100" w:afterAutospacing="1"/>
        <w:ind w:firstLine="709"/>
        <w:jc w:val="both"/>
        <w:rPr>
          <w:sz w:val="32"/>
          <w:szCs w:val="32"/>
        </w:rPr>
      </w:pPr>
    </w:p>
    <w:p w:rsidR="009320E3" w:rsidRDefault="009320E3" w:rsidP="009320E3">
      <w:pPr>
        <w:rPr>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C9570B" w:rsidRDefault="00C9570B" w:rsidP="009320E3">
      <w:pPr>
        <w:jc w:val="center"/>
        <w:rPr>
          <w:b/>
          <w:sz w:val="32"/>
          <w:szCs w:val="32"/>
        </w:rPr>
      </w:pPr>
    </w:p>
    <w:p w:rsidR="003577B8" w:rsidRDefault="003577B8" w:rsidP="003A0174">
      <w:pPr>
        <w:jc w:val="center"/>
        <w:rPr>
          <w:b/>
          <w:sz w:val="32"/>
          <w:szCs w:val="32"/>
        </w:rPr>
      </w:pPr>
      <w:r>
        <w:rPr>
          <w:b/>
          <w:sz w:val="32"/>
          <w:szCs w:val="32"/>
        </w:rPr>
        <w:lastRenderedPageBreak/>
        <w:t>Литература.</w:t>
      </w:r>
    </w:p>
    <w:p w:rsidR="003577B8" w:rsidRPr="003577B8" w:rsidRDefault="003577B8" w:rsidP="00BF083F">
      <w:pPr>
        <w:jc w:val="center"/>
        <w:rPr>
          <w:sz w:val="32"/>
          <w:szCs w:val="32"/>
        </w:rPr>
      </w:pPr>
    </w:p>
    <w:p w:rsidR="003577B8" w:rsidRDefault="003577B8" w:rsidP="008138D2">
      <w:pPr>
        <w:pStyle w:val="a8"/>
        <w:numPr>
          <w:ilvl w:val="0"/>
          <w:numId w:val="9"/>
        </w:numPr>
        <w:tabs>
          <w:tab w:val="left" w:pos="851"/>
        </w:tabs>
        <w:ind w:left="709" w:hanging="425"/>
        <w:jc w:val="both"/>
        <w:rPr>
          <w:sz w:val="32"/>
          <w:szCs w:val="32"/>
        </w:rPr>
      </w:pPr>
      <w:r>
        <w:rPr>
          <w:sz w:val="32"/>
          <w:szCs w:val="32"/>
        </w:rPr>
        <w:t>Дьячков В.М. Совершенствование технического мастерства спортсменов. М., «Физическая культура и спорт», 1972.</w:t>
      </w:r>
    </w:p>
    <w:p w:rsidR="003577B8" w:rsidRDefault="003577B8" w:rsidP="008138D2">
      <w:pPr>
        <w:pStyle w:val="a8"/>
        <w:numPr>
          <w:ilvl w:val="0"/>
          <w:numId w:val="9"/>
        </w:numPr>
        <w:tabs>
          <w:tab w:val="left" w:pos="851"/>
        </w:tabs>
        <w:ind w:left="709" w:hanging="425"/>
        <w:jc w:val="both"/>
        <w:rPr>
          <w:sz w:val="32"/>
          <w:szCs w:val="32"/>
        </w:rPr>
      </w:pPr>
      <w:r>
        <w:rPr>
          <w:sz w:val="32"/>
          <w:szCs w:val="32"/>
        </w:rPr>
        <w:t>Коузи Б., Пауэр Ф. Баскетбол. Концепции и анализ. М., «Физическая культура и спорт», 1975.</w:t>
      </w:r>
    </w:p>
    <w:p w:rsidR="003577B8" w:rsidRDefault="003577B8" w:rsidP="008138D2">
      <w:pPr>
        <w:pStyle w:val="a8"/>
        <w:numPr>
          <w:ilvl w:val="0"/>
          <w:numId w:val="9"/>
        </w:numPr>
        <w:tabs>
          <w:tab w:val="left" w:pos="851"/>
        </w:tabs>
        <w:ind w:left="709" w:hanging="425"/>
        <w:jc w:val="both"/>
        <w:rPr>
          <w:sz w:val="32"/>
          <w:szCs w:val="32"/>
        </w:rPr>
      </w:pPr>
      <w:r>
        <w:rPr>
          <w:sz w:val="32"/>
          <w:szCs w:val="32"/>
        </w:rPr>
        <w:t>Линдберг Г.Ф. Баскетбол: игры и обучение. М., «Физическая культура и спорт», 1981.</w:t>
      </w:r>
    </w:p>
    <w:p w:rsidR="003577B8" w:rsidRDefault="000C1DB0" w:rsidP="008138D2">
      <w:pPr>
        <w:pStyle w:val="a8"/>
        <w:numPr>
          <w:ilvl w:val="0"/>
          <w:numId w:val="9"/>
        </w:numPr>
        <w:tabs>
          <w:tab w:val="left" w:pos="851"/>
        </w:tabs>
        <w:ind w:left="709" w:hanging="425"/>
        <w:jc w:val="both"/>
        <w:rPr>
          <w:sz w:val="32"/>
          <w:szCs w:val="32"/>
        </w:rPr>
      </w:pPr>
      <w:r>
        <w:rPr>
          <w:sz w:val="32"/>
          <w:szCs w:val="32"/>
        </w:rPr>
        <w:t>Кудряшов В.А., Мирошникова Р.В., Технические приемы игры в баскетболе. Волгоград, 1984.</w:t>
      </w:r>
    </w:p>
    <w:p w:rsidR="000C1DB0" w:rsidRDefault="000C1DB0" w:rsidP="008138D2">
      <w:pPr>
        <w:pStyle w:val="a8"/>
        <w:numPr>
          <w:ilvl w:val="0"/>
          <w:numId w:val="9"/>
        </w:numPr>
        <w:tabs>
          <w:tab w:val="left" w:pos="851"/>
        </w:tabs>
        <w:ind w:left="709" w:hanging="425"/>
        <w:jc w:val="both"/>
        <w:rPr>
          <w:sz w:val="32"/>
          <w:szCs w:val="32"/>
        </w:rPr>
      </w:pPr>
      <w:r>
        <w:rPr>
          <w:sz w:val="32"/>
          <w:szCs w:val="32"/>
        </w:rPr>
        <w:t>Платонов В.Н. Подготовка квалифицированных спортсменов. М., «Физическая культура и спорт», 1986.</w:t>
      </w:r>
    </w:p>
    <w:p w:rsidR="000C1DB0" w:rsidRDefault="000C1DB0" w:rsidP="008138D2">
      <w:pPr>
        <w:pStyle w:val="a8"/>
        <w:numPr>
          <w:ilvl w:val="0"/>
          <w:numId w:val="9"/>
        </w:numPr>
        <w:tabs>
          <w:tab w:val="left" w:pos="851"/>
        </w:tabs>
        <w:ind w:left="709" w:hanging="425"/>
        <w:jc w:val="both"/>
        <w:rPr>
          <w:sz w:val="32"/>
          <w:szCs w:val="32"/>
        </w:rPr>
      </w:pPr>
      <w:r>
        <w:rPr>
          <w:sz w:val="32"/>
          <w:szCs w:val="32"/>
        </w:rPr>
        <w:t>Дисон Р. Вуден. Современный баскетбол. М., «Физическая культура и спорт», 1997.</w:t>
      </w:r>
    </w:p>
    <w:p w:rsidR="000C1DB0" w:rsidRDefault="00970A9D" w:rsidP="008138D2">
      <w:pPr>
        <w:pStyle w:val="a8"/>
        <w:numPr>
          <w:ilvl w:val="0"/>
          <w:numId w:val="9"/>
        </w:numPr>
        <w:tabs>
          <w:tab w:val="left" w:pos="851"/>
        </w:tabs>
        <w:ind w:left="709" w:hanging="425"/>
        <w:jc w:val="both"/>
        <w:rPr>
          <w:sz w:val="32"/>
          <w:szCs w:val="32"/>
        </w:rPr>
      </w:pPr>
      <w:r>
        <w:rPr>
          <w:sz w:val="32"/>
          <w:szCs w:val="32"/>
        </w:rPr>
        <w:t>Баскетбол. Учебник физической культуры для вузов. Под редакцией Ю.М. Портнова, М., «Физическая культура и спорт», 1997.</w:t>
      </w:r>
    </w:p>
    <w:p w:rsidR="00970A9D" w:rsidRDefault="003C01FE" w:rsidP="008138D2">
      <w:pPr>
        <w:pStyle w:val="a8"/>
        <w:numPr>
          <w:ilvl w:val="0"/>
          <w:numId w:val="9"/>
        </w:numPr>
        <w:tabs>
          <w:tab w:val="left" w:pos="851"/>
        </w:tabs>
        <w:ind w:left="709" w:hanging="425"/>
        <w:jc w:val="both"/>
        <w:rPr>
          <w:sz w:val="32"/>
          <w:szCs w:val="32"/>
        </w:rPr>
      </w:pPr>
      <w:r>
        <w:rPr>
          <w:sz w:val="32"/>
          <w:szCs w:val="32"/>
        </w:rPr>
        <w:t>Кузин В.В., Полиевский С.А. Баскетбол. М., «Физическая культура и спорт», 2002.</w:t>
      </w:r>
    </w:p>
    <w:p w:rsidR="003C01FE" w:rsidRDefault="00295490" w:rsidP="008138D2">
      <w:pPr>
        <w:pStyle w:val="a8"/>
        <w:numPr>
          <w:ilvl w:val="0"/>
          <w:numId w:val="9"/>
        </w:numPr>
        <w:tabs>
          <w:tab w:val="left" w:pos="851"/>
        </w:tabs>
        <w:ind w:left="709" w:hanging="425"/>
        <w:jc w:val="both"/>
        <w:rPr>
          <w:sz w:val="32"/>
          <w:szCs w:val="32"/>
        </w:rPr>
      </w:pPr>
      <w:r>
        <w:rPr>
          <w:sz w:val="32"/>
          <w:szCs w:val="32"/>
        </w:rPr>
        <w:t xml:space="preserve">Триголов В.В. Баскетбол. Для всех и каждого. </w:t>
      </w:r>
      <w:r>
        <w:rPr>
          <w:sz w:val="32"/>
          <w:szCs w:val="32"/>
          <w:lang w:val="en-US"/>
        </w:rPr>
        <w:t>Libru</w:t>
      </w:r>
      <w:r w:rsidRPr="00295490">
        <w:rPr>
          <w:sz w:val="32"/>
          <w:szCs w:val="32"/>
        </w:rPr>
        <w:t>/</w:t>
      </w:r>
      <w:r>
        <w:rPr>
          <w:sz w:val="32"/>
          <w:szCs w:val="32"/>
        </w:rPr>
        <w:t>современная литература. 2002.</w:t>
      </w:r>
    </w:p>
    <w:p w:rsidR="00295490" w:rsidRDefault="00295490" w:rsidP="008138D2">
      <w:pPr>
        <w:pStyle w:val="a8"/>
        <w:numPr>
          <w:ilvl w:val="0"/>
          <w:numId w:val="9"/>
        </w:numPr>
        <w:tabs>
          <w:tab w:val="left" w:pos="851"/>
        </w:tabs>
        <w:ind w:left="709" w:hanging="425"/>
        <w:jc w:val="both"/>
        <w:rPr>
          <w:sz w:val="32"/>
          <w:szCs w:val="32"/>
        </w:rPr>
      </w:pPr>
      <w:r>
        <w:rPr>
          <w:sz w:val="32"/>
          <w:szCs w:val="32"/>
        </w:rPr>
        <w:t>Яхонтов Е.Р., Генкин В.А. Баскетбол. М., «Физическая культура и спорт», 2002.</w:t>
      </w:r>
    </w:p>
    <w:p w:rsidR="00295490" w:rsidRPr="00295490" w:rsidRDefault="008138D2" w:rsidP="008138D2">
      <w:pPr>
        <w:tabs>
          <w:tab w:val="left" w:pos="1680"/>
        </w:tabs>
        <w:ind w:left="709" w:hanging="425"/>
        <w:jc w:val="both"/>
        <w:rPr>
          <w:sz w:val="32"/>
          <w:szCs w:val="32"/>
        </w:rPr>
      </w:pPr>
      <w:r>
        <w:rPr>
          <w:sz w:val="32"/>
          <w:szCs w:val="32"/>
        </w:rPr>
        <w:tab/>
      </w:r>
    </w:p>
    <w:p w:rsidR="00711595" w:rsidRPr="00BF083F" w:rsidRDefault="00711595" w:rsidP="008138D2">
      <w:pPr>
        <w:ind w:left="709" w:hanging="425"/>
        <w:jc w:val="center"/>
        <w:rPr>
          <w:sz w:val="32"/>
          <w:szCs w:val="32"/>
        </w:rPr>
      </w:pPr>
    </w:p>
    <w:p w:rsidR="00711595" w:rsidRPr="00BF083F" w:rsidRDefault="00711595" w:rsidP="00E31909">
      <w:pPr>
        <w:ind w:left="851" w:hanging="567"/>
        <w:jc w:val="center"/>
        <w:rPr>
          <w:sz w:val="32"/>
          <w:szCs w:val="32"/>
        </w:rPr>
      </w:pPr>
    </w:p>
    <w:p w:rsidR="00711595" w:rsidRPr="00BF083F" w:rsidRDefault="00711595" w:rsidP="008138D2">
      <w:pPr>
        <w:ind w:left="709" w:hanging="425"/>
        <w:jc w:val="center"/>
        <w:rPr>
          <w:sz w:val="32"/>
          <w:szCs w:val="32"/>
        </w:rPr>
      </w:pPr>
    </w:p>
    <w:p w:rsidR="00711595" w:rsidRPr="00BF083F" w:rsidRDefault="00711595" w:rsidP="008138D2">
      <w:pPr>
        <w:ind w:left="709" w:hanging="425"/>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711595" w:rsidRPr="00BF083F" w:rsidRDefault="00711595" w:rsidP="00BF083F">
      <w:pPr>
        <w:jc w:val="center"/>
        <w:rPr>
          <w:sz w:val="32"/>
          <w:szCs w:val="32"/>
        </w:rPr>
      </w:pPr>
    </w:p>
    <w:p w:rsidR="003C01FE" w:rsidRDefault="003C01FE" w:rsidP="006A6088">
      <w:pPr>
        <w:rPr>
          <w:sz w:val="32"/>
          <w:szCs w:val="32"/>
        </w:rPr>
      </w:pPr>
    </w:p>
    <w:p w:rsidR="006A6088" w:rsidRPr="00BF083F" w:rsidRDefault="006A6088" w:rsidP="006A6088">
      <w:pPr>
        <w:rPr>
          <w:sz w:val="32"/>
          <w:szCs w:val="32"/>
        </w:rPr>
      </w:pPr>
    </w:p>
    <w:p w:rsidR="0014767D" w:rsidRPr="008C18EB" w:rsidRDefault="00B64690" w:rsidP="00BF083F">
      <w:pPr>
        <w:jc w:val="center"/>
        <w:rPr>
          <w:b/>
          <w:sz w:val="32"/>
          <w:szCs w:val="32"/>
        </w:rPr>
      </w:pPr>
      <w:r w:rsidRPr="008C18EB">
        <w:rPr>
          <w:b/>
          <w:sz w:val="32"/>
          <w:szCs w:val="32"/>
        </w:rPr>
        <w:lastRenderedPageBreak/>
        <w:t>Оглавление</w:t>
      </w:r>
    </w:p>
    <w:p w:rsidR="00CE0C9E" w:rsidRPr="001B3BAA" w:rsidRDefault="00CE0C9E" w:rsidP="0001402D">
      <w:pPr>
        <w:rPr>
          <w:b/>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
        <w:gridCol w:w="11"/>
        <w:gridCol w:w="74"/>
        <w:gridCol w:w="90"/>
        <w:gridCol w:w="15"/>
        <w:gridCol w:w="15"/>
        <w:gridCol w:w="120"/>
        <w:gridCol w:w="7659"/>
        <w:gridCol w:w="23"/>
        <w:gridCol w:w="92"/>
        <w:gridCol w:w="696"/>
      </w:tblGrid>
      <w:tr w:rsidR="00B661E1" w:rsidRPr="00CE0C9E" w:rsidTr="00D25DDE">
        <w:tc>
          <w:tcPr>
            <w:tcW w:w="8805" w:type="dxa"/>
            <w:gridSpan w:val="9"/>
          </w:tcPr>
          <w:p w:rsidR="00B661E1" w:rsidRPr="00CE0C9E" w:rsidRDefault="006408FC" w:rsidP="00CE0C9E">
            <w:pPr>
              <w:rPr>
                <w:sz w:val="32"/>
                <w:szCs w:val="32"/>
              </w:rPr>
            </w:pPr>
            <w:r>
              <w:rPr>
                <w:b/>
                <w:sz w:val="32"/>
                <w:szCs w:val="32"/>
              </w:rPr>
              <w:t xml:space="preserve"> </w:t>
            </w:r>
            <w:r w:rsidR="00B661E1" w:rsidRPr="00CE0C9E">
              <w:rPr>
                <w:b/>
                <w:sz w:val="32"/>
                <w:szCs w:val="32"/>
              </w:rPr>
              <w:t>Введение</w:t>
            </w:r>
          </w:p>
        </w:tc>
        <w:tc>
          <w:tcPr>
            <w:tcW w:w="766" w:type="dxa"/>
            <w:gridSpan w:val="2"/>
          </w:tcPr>
          <w:p w:rsidR="00B661E1" w:rsidRPr="00CE0C9E" w:rsidRDefault="00B661E1" w:rsidP="00B661E1">
            <w:pPr>
              <w:rPr>
                <w:sz w:val="32"/>
                <w:szCs w:val="32"/>
              </w:rPr>
            </w:pPr>
            <w:r>
              <w:rPr>
                <w:sz w:val="32"/>
                <w:szCs w:val="32"/>
              </w:rPr>
              <w:t>5</w:t>
            </w:r>
          </w:p>
        </w:tc>
      </w:tr>
      <w:tr w:rsidR="00B661E1" w:rsidRPr="00CE0C9E" w:rsidTr="00D25DDE">
        <w:tc>
          <w:tcPr>
            <w:tcW w:w="9571" w:type="dxa"/>
            <w:gridSpan w:val="11"/>
          </w:tcPr>
          <w:p w:rsidR="00B661E1" w:rsidRPr="00CE0C9E" w:rsidRDefault="006408FC" w:rsidP="00B661E1">
            <w:pPr>
              <w:rPr>
                <w:sz w:val="32"/>
                <w:szCs w:val="32"/>
              </w:rPr>
            </w:pPr>
            <w:r>
              <w:rPr>
                <w:b/>
                <w:sz w:val="32"/>
                <w:szCs w:val="32"/>
              </w:rPr>
              <w:t xml:space="preserve"> </w:t>
            </w:r>
            <w:r w:rsidR="00B661E1" w:rsidRPr="00CE0C9E">
              <w:rPr>
                <w:b/>
                <w:sz w:val="32"/>
                <w:szCs w:val="32"/>
              </w:rPr>
              <w:t>Глава 1. Баскетбольные упражнения общего характера</w:t>
            </w:r>
          </w:p>
        </w:tc>
      </w:tr>
      <w:tr w:rsidR="00613F03" w:rsidRPr="00CE0C9E" w:rsidTr="00D25DDE">
        <w:tc>
          <w:tcPr>
            <w:tcW w:w="982" w:type="dxa"/>
            <w:gridSpan w:val="6"/>
          </w:tcPr>
          <w:p w:rsidR="00613F03" w:rsidRPr="00CE0C9E" w:rsidRDefault="00613F03" w:rsidP="00D92E37">
            <w:pPr>
              <w:rPr>
                <w:sz w:val="32"/>
                <w:szCs w:val="32"/>
              </w:rPr>
            </w:pPr>
            <w:r>
              <w:rPr>
                <w:sz w:val="32"/>
                <w:szCs w:val="32"/>
              </w:rPr>
              <w:t xml:space="preserve"> </w:t>
            </w:r>
            <w:r w:rsidRPr="00CE0C9E">
              <w:rPr>
                <w:sz w:val="32"/>
                <w:szCs w:val="32"/>
              </w:rPr>
              <w:t xml:space="preserve">1.01. </w:t>
            </w:r>
          </w:p>
        </w:tc>
        <w:tc>
          <w:tcPr>
            <w:tcW w:w="7823" w:type="dxa"/>
            <w:gridSpan w:val="3"/>
          </w:tcPr>
          <w:p w:rsidR="00613F03" w:rsidRPr="00CE0C9E" w:rsidRDefault="00613F03" w:rsidP="00CE0C9E">
            <w:pPr>
              <w:rPr>
                <w:sz w:val="32"/>
                <w:szCs w:val="32"/>
              </w:rPr>
            </w:pPr>
            <w:r w:rsidRPr="00CE0C9E">
              <w:rPr>
                <w:sz w:val="32"/>
                <w:szCs w:val="32"/>
              </w:rPr>
              <w:t>Агр</w:t>
            </w:r>
            <w:r>
              <w:rPr>
                <w:sz w:val="32"/>
                <w:szCs w:val="32"/>
              </w:rPr>
              <w:t>ессивный подбор</w:t>
            </w:r>
          </w:p>
        </w:tc>
        <w:tc>
          <w:tcPr>
            <w:tcW w:w="766" w:type="dxa"/>
            <w:gridSpan w:val="2"/>
          </w:tcPr>
          <w:p w:rsidR="00613F03" w:rsidRPr="00CE0C9E" w:rsidRDefault="00B661E1" w:rsidP="00613F03">
            <w:pPr>
              <w:rPr>
                <w:sz w:val="32"/>
                <w:szCs w:val="32"/>
              </w:rPr>
            </w:pPr>
            <w:r>
              <w:rPr>
                <w:sz w:val="32"/>
                <w:szCs w:val="32"/>
              </w:rPr>
              <w:t>6</w:t>
            </w:r>
          </w:p>
        </w:tc>
      </w:tr>
      <w:tr w:rsidR="00613F03" w:rsidRPr="00CE0C9E" w:rsidTr="00D25DDE">
        <w:tc>
          <w:tcPr>
            <w:tcW w:w="982" w:type="dxa"/>
            <w:gridSpan w:val="6"/>
          </w:tcPr>
          <w:p w:rsidR="00613F03" w:rsidRPr="00CE0C9E" w:rsidRDefault="00613F03" w:rsidP="00D25DDE">
            <w:pPr>
              <w:ind w:left="-15"/>
              <w:rPr>
                <w:sz w:val="32"/>
                <w:szCs w:val="32"/>
              </w:rPr>
            </w:pPr>
            <w:r>
              <w:rPr>
                <w:sz w:val="32"/>
                <w:szCs w:val="32"/>
              </w:rPr>
              <w:t xml:space="preserve"> </w:t>
            </w:r>
            <w:r w:rsidRPr="00CE0C9E">
              <w:rPr>
                <w:sz w:val="32"/>
                <w:szCs w:val="32"/>
              </w:rPr>
              <w:t xml:space="preserve">1.02. </w:t>
            </w:r>
          </w:p>
        </w:tc>
        <w:tc>
          <w:tcPr>
            <w:tcW w:w="7823" w:type="dxa"/>
            <w:gridSpan w:val="3"/>
          </w:tcPr>
          <w:p w:rsidR="00613F03" w:rsidRPr="00CE0C9E" w:rsidRDefault="00613F03" w:rsidP="00CE0C9E">
            <w:pPr>
              <w:rPr>
                <w:sz w:val="32"/>
                <w:szCs w:val="32"/>
              </w:rPr>
            </w:pPr>
            <w:r w:rsidRPr="00CE0C9E">
              <w:rPr>
                <w:sz w:val="32"/>
                <w:szCs w:val="32"/>
              </w:rPr>
              <w:t>Подбо</w:t>
            </w:r>
            <w:r>
              <w:rPr>
                <w:sz w:val="32"/>
                <w:szCs w:val="32"/>
              </w:rPr>
              <w:t>р и первая передача</w:t>
            </w:r>
          </w:p>
        </w:tc>
        <w:tc>
          <w:tcPr>
            <w:tcW w:w="766" w:type="dxa"/>
            <w:gridSpan w:val="2"/>
          </w:tcPr>
          <w:p w:rsidR="00613F03" w:rsidRPr="00CE0C9E" w:rsidRDefault="00B661E1" w:rsidP="00613F03">
            <w:pPr>
              <w:rPr>
                <w:sz w:val="32"/>
                <w:szCs w:val="32"/>
              </w:rPr>
            </w:pPr>
            <w:r>
              <w:rPr>
                <w:sz w:val="32"/>
                <w:szCs w:val="32"/>
              </w:rPr>
              <w:t>6</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1.03</w:t>
            </w:r>
          </w:p>
        </w:tc>
        <w:tc>
          <w:tcPr>
            <w:tcW w:w="7823" w:type="dxa"/>
            <w:gridSpan w:val="3"/>
          </w:tcPr>
          <w:p w:rsidR="00613F03" w:rsidRPr="00CE0C9E" w:rsidRDefault="00613F03" w:rsidP="00CE0C9E">
            <w:pPr>
              <w:rPr>
                <w:sz w:val="32"/>
                <w:szCs w:val="32"/>
              </w:rPr>
            </w:pPr>
            <w:r w:rsidRPr="00CE0C9E">
              <w:rPr>
                <w:sz w:val="32"/>
                <w:szCs w:val="32"/>
              </w:rPr>
              <w:t>Подбор в двух колонна</w:t>
            </w:r>
            <w:r>
              <w:rPr>
                <w:sz w:val="32"/>
                <w:szCs w:val="32"/>
              </w:rPr>
              <w:t>х</w:t>
            </w:r>
          </w:p>
        </w:tc>
        <w:tc>
          <w:tcPr>
            <w:tcW w:w="766" w:type="dxa"/>
            <w:gridSpan w:val="2"/>
          </w:tcPr>
          <w:p w:rsidR="00613F03" w:rsidRPr="00CE0C9E" w:rsidRDefault="00B661E1" w:rsidP="00613F03">
            <w:pPr>
              <w:rPr>
                <w:sz w:val="32"/>
                <w:szCs w:val="32"/>
              </w:rPr>
            </w:pPr>
            <w:r>
              <w:rPr>
                <w:sz w:val="32"/>
                <w:szCs w:val="32"/>
              </w:rPr>
              <w:t>7</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1.04</w:t>
            </w:r>
          </w:p>
        </w:tc>
        <w:tc>
          <w:tcPr>
            <w:tcW w:w="7823" w:type="dxa"/>
            <w:gridSpan w:val="3"/>
          </w:tcPr>
          <w:p w:rsidR="00613F03" w:rsidRPr="00CE0C9E" w:rsidRDefault="00613F03" w:rsidP="00CE0C9E">
            <w:pPr>
              <w:rPr>
                <w:sz w:val="32"/>
                <w:szCs w:val="32"/>
              </w:rPr>
            </w:pPr>
            <w:r w:rsidRPr="00CE0C9E">
              <w:rPr>
                <w:sz w:val="32"/>
                <w:szCs w:val="32"/>
              </w:rPr>
              <w:t>Упражне</w:t>
            </w:r>
            <w:r>
              <w:rPr>
                <w:sz w:val="32"/>
                <w:szCs w:val="32"/>
              </w:rPr>
              <w:t>ния в подборе</w:t>
            </w:r>
          </w:p>
        </w:tc>
        <w:tc>
          <w:tcPr>
            <w:tcW w:w="766" w:type="dxa"/>
            <w:gridSpan w:val="2"/>
          </w:tcPr>
          <w:p w:rsidR="00613F03" w:rsidRPr="00CE0C9E" w:rsidRDefault="00B661E1" w:rsidP="00613F03">
            <w:pPr>
              <w:rPr>
                <w:sz w:val="32"/>
                <w:szCs w:val="32"/>
              </w:rPr>
            </w:pPr>
            <w:r>
              <w:rPr>
                <w:sz w:val="32"/>
                <w:szCs w:val="32"/>
              </w:rPr>
              <w:t>8</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1.05</w:t>
            </w:r>
          </w:p>
        </w:tc>
        <w:tc>
          <w:tcPr>
            <w:tcW w:w="7823" w:type="dxa"/>
            <w:gridSpan w:val="3"/>
          </w:tcPr>
          <w:p w:rsidR="00613F03" w:rsidRPr="00CE0C9E" w:rsidRDefault="00613F03" w:rsidP="00CE0C9E">
            <w:pPr>
              <w:rPr>
                <w:sz w:val="32"/>
                <w:szCs w:val="32"/>
              </w:rPr>
            </w:pPr>
            <w:r w:rsidRPr="00CE0C9E">
              <w:rPr>
                <w:sz w:val="32"/>
                <w:szCs w:val="32"/>
              </w:rPr>
              <w:t>Упраж</w:t>
            </w:r>
            <w:r>
              <w:rPr>
                <w:sz w:val="32"/>
                <w:szCs w:val="32"/>
              </w:rPr>
              <w:t>нения с вращением</w:t>
            </w:r>
          </w:p>
        </w:tc>
        <w:tc>
          <w:tcPr>
            <w:tcW w:w="766" w:type="dxa"/>
            <w:gridSpan w:val="2"/>
          </w:tcPr>
          <w:p w:rsidR="00613F03" w:rsidRPr="00CE0C9E" w:rsidRDefault="00B661E1" w:rsidP="00613F03">
            <w:pPr>
              <w:rPr>
                <w:sz w:val="32"/>
                <w:szCs w:val="32"/>
              </w:rPr>
            </w:pPr>
            <w:r>
              <w:rPr>
                <w:sz w:val="32"/>
                <w:szCs w:val="32"/>
              </w:rPr>
              <w:t>8</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1.06</w:t>
            </w:r>
          </w:p>
        </w:tc>
        <w:tc>
          <w:tcPr>
            <w:tcW w:w="7823" w:type="dxa"/>
            <w:gridSpan w:val="3"/>
          </w:tcPr>
          <w:p w:rsidR="00613F03" w:rsidRPr="00CE0C9E" w:rsidRDefault="00613F03" w:rsidP="00CE0C9E">
            <w:pPr>
              <w:rPr>
                <w:sz w:val="32"/>
                <w:szCs w:val="32"/>
              </w:rPr>
            </w:pPr>
            <w:r>
              <w:rPr>
                <w:sz w:val="32"/>
                <w:szCs w:val="32"/>
              </w:rPr>
              <w:t>Блокировка и добивание</w:t>
            </w:r>
          </w:p>
        </w:tc>
        <w:tc>
          <w:tcPr>
            <w:tcW w:w="766" w:type="dxa"/>
            <w:gridSpan w:val="2"/>
          </w:tcPr>
          <w:p w:rsidR="00613F03" w:rsidRPr="00CE0C9E" w:rsidRDefault="00B661E1" w:rsidP="00613F03">
            <w:pPr>
              <w:rPr>
                <w:sz w:val="32"/>
                <w:szCs w:val="32"/>
              </w:rPr>
            </w:pPr>
            <w:r>
              <w:rPr>
                <w:sz w:val="32"/>
                <w:szCs w:val="32"/>
              </w:rPr>
              <w:t>9</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1.07</w:t>
            </w:r>
          </w:p>
        </w:tc>
        <w:tc>
          <w:tcPr>
            <w:tcW w:w="7823" w:type="dxa"/>
            <w:gridSpan w:val="3"/>
          </w:tcPr>
          <w:p w:rsidR="00613F03" w:rsidRPr="00CE0C9E" w:rsidRDefault="00613F03" w:rsidP="00CE0C9E">
            <w:pPr>
              <w:rPr>
                <w:sz w:val="32"/>
                <w:szCs w:val="32"/>
              </w:rPr>
            </w:pPr>
            <w:r w:rsidRPr="00CE0C9E">
              <w:rPr>
                <w:sz w:val="32"/>
                <w:szCs w:val="32"/>
              </w:rPr>
              <w:t>Упражнение</w:t>
            </w:r>
            <w:r>
              <w:rPr>
                <w:sz w:val="32"/>
                <w:szCs w:val="32"/>
              </w:rPr>
              <w:t xml:space="preserve"> в подборе с двумя мячами</w:t>
            </w:r>
          </w:p>
        </w:tc>
        <w:tc>
          <w:tcPr>
            <w:tcW w:w="766" w:type="dxa"/>
            <w:gridSpan w:val="2"/>
          </w:tcPr>
          <w:p w:rsidR="00613F03" w:rsidRPr="00CE0C9E" w:rsidRDefault="00B661E1" w:rsidP="00613F03">
            <w:pPr>
              <w:rPr>
                <w:sz w:val="32"/>
                <w:szCs w:val="32"/>
              </w:rPr>
            </w:pPr>
            <w:r>
              <w:rPr>
                <w:sz w:val="32"/>
                <w:szCs w:val="32"/>
              </w:rPr>
              <w:t>10</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1.08</w:t>
            </w:r>
          </w:p>
        </w:tc>
        <w:tc>
          <w:tcPr>
            <w:tcW w:w="7823" w:type="dxa"/>
            <w:gridSpan w:val="3"/>
          </w:tcPr>
          <w:p w:rsidR="00613F03" w:rsidRPr="00CE0C9E" w:rsidRDefault="00613F03" w:rsidP="00CE0C9E">
            <w:pPr>
              <w:rPr>
                <w:sz w:val="32"/>
                <w:szCs w:val="32"/>
              </w:rPr>
            </w:pPr>
            <w:r w:rsidRPr="00CE0C9E">
              <w:rPr>
                <w:sz w:val="32"/>
                <w:szCs w:val="32"/>
              </w:rPr>
              <w:t>Уп</w:t>
            </w:r>
            <w:r>
              <w:rPr>
                <w:sz w:val="32"/>
                <w:szCs w:val="32"/>
              </w:rPr>
              <w:t>ражнение «сэндвич»</w:t>
            </w:r>
          </w:p>
        </w:tc>
        <w:tc>
          <w:tcPr>
            <w:tcW w:w="766" w:type="dxa"/>
            <w:gridSpan w:val="2"/>
          </w:tcPr>
          <w:p w:rsidR="00613F03" w:rsidRPr="00CE0C9E" w:rsidRDefault="00B661E1" w:rsidP="00613F03">
            <w:pPr>
              <w:rPr>
                <w:sz w:val="32"/>
                <w:szCs w:val="32"/>
              </w:rPr>
            </w:pPr>
            <w:r>
              <w:rPr>
                <w:sz w:val="32"/>
                <w:szCs w:val="32"/>
              </w:rPr>
              <w:t>10</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1.09</w:t>
            </w:r>
          </w:p>
        </w:tc>
        <w:tc>
          <w:tcPr>
            <w:tcW w:w="7823" w:type="dxa"/>
            <w:gridSpan w:val="3"/>
          </w:tcPr>
          <w:p w:rsidR="00613F03" w:rsidRPr="00CE0C9E" w:rsidRDefault="00613F03" w:rsidP="00CE0C9E">
            <w:pPr>
              <w:rPr>
                <w:sz w:val="32"/>
                <w:szCs w:val="32"/>
              </w:rPr>
            </w:pPr>
            <w:r w:rsidRPr="00CE0C9E">
              <w:rPr>
                <w:sz w:val="32"/>
                <w:szCs w:val="32"/>
              </w:rPr>
              <w:t xml:space="preserve">Подбор </w:t>
            </w:r>
            <w:r>
              <w:rPr>
                <w:sz w:val="32"/>
                <w:szCs w:val="32"/>
              </w:rPr>
              <w:t>и поворот</w:t>
            </w:r>
          </w:p>
        </w:tc>
        <w:tc>
          <w:tcPr>
            <w:tcW w:w="766" w:type="dxa"/>
            <w:gridSpan w:val="2"/>
          </w:tcPr>
          <w:p w:rsidR="00613F03" w:rsidRPr="00CE0C9E" w:rsidRDefault="00B661E1" w:rsidP="00613F03">
            <w:pPr>
              <w:rPr>
                <w:sz w:val="32"/>
                <w:szCs w:val="32"/>
              </w:rPr>
            </w:pPr>
            <w:r>
              <w:rPr>
                <w:sz w:val="32"/>
                <w:szCs w:val="32"/>
              </w:rPr>
              <w:t>11</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1.10</w:t>
            </w:r>
          </w:p>
        </w:tc>
        <w:tc>
          <w:tcPr>
            <w:tcW w:w="7823" w:type="dxa"/>
            <w:gridSpan w:val="3"/>
          </w:tcPr>
          <w:p w:rsidR="00613F03" w:rsidRPr="00CE0C9E" w:rsidRDefault="00613F03" w:rsidP="00CE0C9E">
            <w:pPr>
              <w:rPr>
                <w:sz w:val="32"/>
                <w:szCs w:val="32"/>
              </w:rPr>
            </w:pPr>
            <w:r w:rsidRPr="00CE0C9E">
              <w:rPr>
                <w:sz w:val="32"/>
                <w:szCs w:val="32"/>
              </w:rPr>
              <w:t>Блоки</w:t>
            </w:r>
            <w:r>
              <w:rPr>
                <w:sz w:val="32"/>
                <w:szCs w:val="32"/>
              </w:rPr>
              <w:t>ровка бьющего</w:t>
            </w:r>
          </w:p>
        </w:tc>
        <w:tc>
          <w:tcPr>
            <w:tcW w:w="766" w:type="dxa"/>
            <w:gridSpan w:val="2"/>
          </w:tcPr>
          <w:p w:rsidR="00613F03" w:rsidRPr="00CE0C9E" w:rsidRDefault="00B661E1" w:rsidP="00613F03">
            <w:pPr>
              <w:rPr>
                <w:sz w:val="32"/>
                <w:szCs w:val="32"/>
              </w:rPr>
            </w:pPr>
            <w:r>
              <w:rPr>
                <w:sz w:val="32"/>
                <w:szCs w:val="32"/>
              </w:rPr>
              <w:t>11</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w:t>
            </w:r>
            <w:r w:rsidR="00613F03">
              <w:rPr>
                <w:sz w:val="32"/>
                <w:szCs w:val="32"/>
              </w:rPr>
              <w:t>11</w:t>
            </w:r>
          </w:p>
        </w:tc>
        <w:tc>
          <w:tcPr>
            <w:tcW w:w="7823" w:type="dxa"/>
            <w:gridSpan w:val="3"/>
          </w:tcPr>
          <w:p w:rsidR="00613F03" w:rsidRPr="00CE0C9E" w:rsidRDefault="00613F03" w:rsidP="00CE0C9E">
            <w:pPr>
              <w:rPr>
                <w:sz w:val="32"/>
                <w:szCs w:val="32"/>
              </w:rPr>
            </w:pPr>
            <w:r>
              <w:rPr>
                <w:sz w:val="32"/>
                <w:szCs w:val="32"/>
              </w:rPr>
              <w:t>Треугольник</w:t>
            </w:r>
          </w:p>
        </w:tc>
        <w:tc>
          <w:tcPr>
            <w:tcW w:w="766" w:type="dxa"/>
            <w:gridSpan w:val="2"/>
          </w:tcPr>
          <w:p w:rsidR="00613F03" w:rsidRPr="00CE0C9E" w:rsidRDefault="00B661E1" w:rsidP="00613F03">
            <w:pPr>
              <w:rPr>
                <w:sz w:val="32"/>
                <w:szCs w:val="32"/>
              </w:rPr>
            </w:pPr>
            <w:r>
              <w:rPr>
                <w:sz w:val="32"/>
                <w:szCs w:val="32"/>
              </w:rPr>
              <w:t>11</w:t>
            </w:r>
          </w:p>
        </w:tc>
      </w:tr>
      <w:tr w:rsidR="00613F03" w:rsidRPr="00CE0C9E" w:rsidTr="00D25DDE">
        <w:tc>
          <w:tcPr>
            <w:tcW w:w="982" w:type="dxa"/>
            <w:gridSpan w:val="6"/>
          </w:tcPr>
          <w:p w:rsidR="00613F03" w:rsidRPr="00CE0C9E" w:rsidRDefault="00041996" w:rsidP="001A55E4">
            <w:pPr>
              <w:rPr>
                <w:sz w:val="32"/>
                <w:szCs w:val="32"/>
              </w:rPr>
            </w:pPr>
            <w:r>
              <w:rPr>
                <w:sz w:val="32"/>
                <w:szCs w:val="32"/>
              </w:rPr>
              <w:t xml:space="preserve"> </w:t>
            </w:r>
            <w:r w:rsidR="00613F03" w:rsidRPr="00CE0C9E">
              <w:rPr>
                <w:sz w:val="32"/>
                <w:szCs w:val="32"/>
              </w:rPr>
              <w:t>1.12</w:t>
            </w:r>
          </w:p>
        </w:tc>
        <w:tc>
          <w:tcPr>
            <w:tcW w:w="7823" w:type="dxa"/>
            <w:gridSpan w:val="3"/>
          </w:tcPr>
          <w:p w:rsidR="00613F03" w:rsidRPr="00CE0C9E" w:rsidRDefault="00613F03" w:rsidP="001A55E4">
            <w:pPr>
              <w:rPr>
                <w:sz w:val="32"/>
                <w:szCs w:val="32"/>
              </w:rPr>
            </w:pPr>
            <w:r w:rsidRPr="00CE0C9E">
              <w:rPr>
                <w:sz w:val="32"/>
                <w:szCs w:val="32"/>
              </w:rPr>
              <w:t>Подбор при прессинге по всей площадке</w:t>
            </w:r>
          </w:p>
        </w:tc>
        <w:tc>
          <w:tcPr>
            <w:tcW w:w="766" w:type="dxa"/>
            <w:gridSpan w:val="2"/>
          </w:tcPr>
          <w:p w:rsidR="00613F03" w:rsidRPr="00CE0C9E" w:rsidRDefault="00B661E1" w:rsidP="00613F03">
            <w:pPr>
              <w:rPr>
                <w:sz w:val="32"/>
                <w:szCs w:val="32"/>
              </w:rPr>
            </w:pPr>
            <w:r>
              <w:rPr>
                <w:sz w:val="32"/>
                <w:szCs w:val="32"/>
              </w:rPr>
              <w:t>12</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1.13</w:t>
            </w:r>
          </w:p>
        </w:tc>
        <w:tc>
          <w:tcPr>
            <w:tcW w:w="7823" w:type="dxa"/>
            <w:gridSpan w:val="3"/>
          </w:tcPr>
          <w:p w:rsidR="00613F03" w:rsidRPr="00CE0C9E" w:rsidRDefault="00613F03" w:rsidP="00CE0C9E">
            <w:pPr>
              <w:rPr>
                <w:sz w:val="32"/>
                <w:szCs w:val="32"/>
              </w:rPr>
            </w:pPr>
            <w:r w:rsidRPr="00CE0C9E">
              <w:rPr>
                <w:sz w:val="32"/>
                <w:szCs w:val="32"/>
              </w:rPr>
              <w:t>Реак</w:t>
            </w:r>
            <w:r>
              <w:rPr>
                <w:sz w:val="32"/>
                <w:szCs w:val="32"/>
              </w:rPr>
              <w:t>ция при подборе</w:t>
            </w:r>
          </w:p>
        </w:tc>
        <w:tc>
          <w:tcPr>
            <w:tcW w:w="766" w:type="dxa"/>
            <w:gridSpan w:val="2"/>
          </w:tcPr>
          <w:p w:rsidR="00613F03" w:rsidRPr="00CE0C9E" w:rsidRDefault="00B661E1" w:rsidP="00613F03">
            <w:pPr>
              <w:rPr>
                <w:sz w:val="32"/>
                <w:szCs w:val="32"/>
              </w:rPr>
            </w:pPr>
            <w:r>
              <w:rPr>
                <w:sz w:val="32"/>
                <w:szCs w:val="32"/>
              </w:rPr>
              <w:t>12</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1.14</w:t>
            </w:r>
          </w:p>
        </w:tc>
        <w:tc>
          <w:tcPr>
            <w:tcW w:w="7823" w:type="dxa"/>
            <w:gridSpan w:val="3"/>
          </w:tcPr>
          <w:p w:rsidR="00613F03" w:rsidRPr="00CE0C9E" w:rsidRDefault="00613F03" w:rsidP="00CE0C9E">
            <w:pPr>
              <w:rPr>
                <w:sz w:val="32"/>
                <w:szCs w:val="32"/>
              </w:rPr>
            </w:pPr>
            <w:r w:rsidRPr="00CE0C9E">
              <w:rPr>
                <w:sz w:val="32"/>
                <w:szCs w:val="32"/>
              </w:rPr>
              <w:t>Три колонны на</w:t>
            </w:r>
            <w:r>
              <w:rPr>
                <w:sz w:val="32"/>
                <w:szCs w:val="32"/>
              </w:rPr>
              <w:t xml:space="preserve"> половине площадки</w:t>
            </w:r>
          </w:p>
        </w:tc>
        <w:tc>
          <w:tcPr>
            <w:tcW w:w="766" w:type="dxa"/>
            <w:gridSpan w:val="2"/>
          </w:tcPr>
          <w:p w:rsidR="00613F03" w:rsidRPr="00CE0C9E" w:rsidRDefault="00B661E1" w:rsidP="00613F03">
            <w:pPr>
              <w:rPr>
                <w:sz w:val="32"/>
                <w:szCs w:val="32"/>
              </w:rPr>
            </w:pPr>
            <w:r>
              <w:rPr>
                <w:sz w:val="32"/>
                <w:szCs w:val="32"/>
              </w:rPr>
              <w:t>13</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1.15</w:t>
            </w:r>
          </w:p>
        </w:tc>
        <w:tc>
          <w:tcPr>
            <w:tcW w:w="7823" w:type="dxa"/>
            <w:gridSpan w:val="3"/>
          </w:tcPr>
          <w:p w:rsidR="00613F03" w:rsidRPr="00CE0C9E" w:rsidRDefault="00613F03" w:rsidP="00CE0C9E">
            <w:pPr>
              <w:rPr>
                <w:sz w:val="32"/>
                <w:szCs w:val="32"/>
              </w:rPr>
            </w:pPr>
            <w:r>
              <w:rPr>
                <w:sz w:val="32"/>
                <w:szCs w:val="32"/>
              </w:rPr>
              <w:t>Передачи в кругу</w:t>
            </w:r>
          </w:p>
        </w:tc>
        <w:tc>
          <w:tcPr>
            <w:tcW w:w="766" w:type="dxa"/>
            <w:gridSpan w:val="2"/>
          </w:tcPr>
          <w:p w:rsidR="00613F03" w:rsidRPr="00CE0C9E" w:rsidRDefault="00B661E1" w:rsidP="00613F03">
            <w:pPr>
              <w:rPr>
                <w:sz w:val="32"/>
                <w:szCs w:val="32"/>
              </w:rPr>
            </w:pPr>
            <w:r>
              <w:rPr>
                <w:sz w:val="32"/>
                <w:szCs w:val="32"/>
              </w:rPr>
              <w:t>13</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1.16</w:t>
            </w:r>
          </w:p>
        </w:tc>
        <w:tc>
          <w:tcPr>
            <w:tcW w:w="7823" w:type="dxa"/>
            <w:gridSpan w:val="3"/>
          </w:tcPr>
          <w:p w:rsidR="00613F03" w:rsidRPr="00CE0C9E" w:rsidRDefault="00613F03" w:rsidP="00CE0C9E">
            <w:pPr>
              <w:rPr>
                <w:sz w:val="32"/>
                <w:szCs w:val="32"/>
              </w:rPr>
            </w:pPr>
            <w:r w:rsidRPr="00CE0C9E">
              <w:rPr>
                <w:sz w:val="32"/>
                <w:szCs w:val="32"/>
              </w:rPr>
              <w:t>Упражн</w:t>
            </w:r>
            <w:r>
              <w:rPr>
                <w:sz w:val="32"/>
                <w:szCs w:val="32"/>
              </w:rPr>
              <w:t>ение «звезда»</w:t>
            </w:r>
          </w:p>
        </w:tc>
        <w:tc>
          <w:tcPr>
            <w:tcW w:w="766" w:type="dxa"/>
            <w:gridSpan w:val="2"/>
          </w:tcPr>
          <w:p w:rsidR="00613F03" w:rsidRPr="00CE0C9E" w:rsidRDefault="00B661E1" w:rsidP="00613F03">
            <w:pPr>
              <w:rPr>
                <w:sz w:val="32"/>
                <w:szCs w:val="32"/>
              </w:rPr>
            </w:pPr>
            <w:r>
              <w:rPr>
                <w:sz w:val="32"/>
                <w:szCs w:val="32"/>
              </w:rPr>
              <w:t>14</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1.17</w:t>
            </w:r>
          </w:p>
        </w:tc>
        <w:tc>
          <w:tcPr>
            <w:tcW w:w="7823" w:type="dxa"/>
            <w:gridSpan w:val="3"/>
          </w:tcPr>
          <w:p w:rsidR="00613F03" w:rsidRPr="00CE0C9E" w:rsidRDefault="00613F03" w:rsidP="00CE0C9E">
            <w:pPr>
              <w:rPr>
                <w:sz w:val="32"/>
                <w:szCs w:val="32"/>
              </w:rPr>
            </w:pPr>
            <w:r w:rsidRPr="00CE0C9E">
              <w:rPr>
                <w:sz w:val="32"/>
                <w:szCs w:val="32"/>
              </w:rPr>
              <w:t xml:space="preserve">«Бык </w:t>
            </w:r>
            <w:r>
              <w:rPr>
                <w:sz w:val="32"/>
                <w:szCs w:val="32"/>
              </w:rPr>
              <w:t>в загоне»</w:t>
            </w:r>
          </w:p>
        </w:tc>
        <w:tc>
          <w:tcPr>
            <w:tcW w:w="766" w:type="dxa"/>
            <w:gridSpan w:val="2"/>
          </w:tcPr>
          <w:p w:rsidR="00613F03" w:rsidRPr="00CE0C9E" w:rsidRDefault="00B661E1" w:rsidP="00613F03">
            <w:pPr>
              <w:rPr>
                <w:sz w:val="32"/>
                <w:szCs w:val="32"/>
              </w:rPr>
            </w:pPr>
            <w:r>
              <w:rPr>
                <w:sz w:val="32"/>
                <w:szCs w:val="32"/>
              </w:rPr>
              <w:t>15</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1.18</w:t>
            </w:r>
          </w:p>
        </w:tc>
        <w:tc>
          <w:tcPr>
            <w:tcW w:w="7823" w:type="dxa"/>
            <w:gridSpan w:val="3"/>
          </w:tcPr>
          <w:p w:rsidR="00613F03" w:rsidRPr="00CE0C9E" w:rsidRDefault="00613F03" w:rsidP="00CE0C9E">
            <w:pPr>
              <w:rPr>
                <w:sz w:val="32"/>
                <w:szCs w:val="32"/>
              </w:rPr>
            </w:pPr>
            <w:r w:rsidRPr="00CE0C9E">
              <w:rPr>
                <w:sz w:val="32"/>
                <w:szCs w:val="32"/>
              </w:rPr>
              <w:t>Упражнен</w:t>
            </w:r>
            <w:r>
              <w:rPr>
                <w:sz w:val="32"/>
                <w:szCs w:val="32"/>
              </w:rPr>
              <w:t>ие в длинных передачах</w:t>
            </w:r>
          </w:p>
        </w:tc>
        <w:tc>
          <w:tcPr>
            <w:tcW w:w="766" w:type="dxa"/>
            <w:gridSpan w:val="2"/>
          </w:tcPr>
          <w:p w:rsidR="00613F03" w:rsidRPr="00CE0C9E" w:rsidRDefault="00B661E1" w:rsidP="00613F03">
            <w:pPr>
              <w:rPr>
                <w:sz w:val="32"/>
                <w:szCs w:val="32"/>
              </w:rPr>
            </w:pPr>
            <w:r>
              <w:rPr>
                <w:sz w:val="32"/>
                <w:szCs w:val="32"/>
              </w:rPr>
              <w:t>15</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1.19</w:t>
            </w:r>
          </w:p>
        </w:tc>
        <w:tc>
          <w:tcPr>
            <w:tcW w:w="7823" w:type="dxa"/>
            <w:gridSpan w:val="3"/>
          </w:tcPr>
          <w:p w:rsidR="00613F03" w:rsidRPr="00CE0C9E" w:rsidRDefault="00613F03" w:rsidP="00CE0C9E">
            <w:pPr>
              <w:rPr>
                <w:sz w:val="32"/>
                <w:szCs w:val="32"/>
              </w:rPr>
            </w:pPr>
            <w:r w:rsidRPr="00CE0C9E">
              <w:rPr>
                <w:sz w:val="32"/>
                <w:szCs w:val="32"/>
              </w:rPr>
              <w:t>Ведение закончено</w:t>
            </w:r>
          </w:p>
        </w:tc>
        <w:tc>
          <w:tcPr>
            <w:tcW w:w="766" w:type="dxa"/>
            <w:gridSpan w:val="2"/>
          </w:tcPr>
          <w:p w:rsidR="00613F03" w:rsidRPr="00CE0C9E" w:rsidRDefault="00B661E1" w:rsidP="00613F03">
            <w:pPr>
              <w:rPr>
                <w:sz w:val="32"/>
                <w:szCs w:val="32"/>
              </w:rPr>
            </w:pPr>
            <w:r>
              <w:rPr>
                <w:sz w:val="32"/>
                <w:szCs w:val="32"/>
              </w:rPr>
              <w:t>16</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1.20</w:t>
            </w:r>
          </w:p>
        </w:tc>
        <w:tc>
          <w:tcPr>
            <w:tcW w:w="7823" w:type="dxa"/>
            <w:gridSpan w:val="3"/>
          </w:tcPr>
          <w:p w:rsidR="00613F03" w:rsidRPr="00CE0C9E" w:rsidRDefault="00613F03" w:rsidP="00CE0C9E">
            <w:pPr>
              <w:rPr>
                <w:sz w:val="32"/>
                <w:szCs w:val="32"/>
              </w:rPr>
            </w:pPr>
            <w:r w:rsidRPr="00CE0C9E">
              <w:rPr>
                <w:sz w:val="32"/>
                <w:szCs w:val="32"/>
              </w:rPr>
              <w:t>Погоня</w:t>
            </w:r>
            <w:r>
              <w:rPr>
                <w:sz w:val="32"/>
                <w:szCs w:val="32"/>
              </w:rPr>
              <w:t xml:space="preserve"> за дриблером</w:t>
            </w:r>
          </w:p>
        </w:tc>
        <w:tc>
          <w:tcPr>
            <w:tcW w:w="766" w:type="dxa"/>
            <w:gridSpan w:val="2"/>
          </w:tcPr>
          <w:p w:rsidR="00613F03" w:rsidRPr="00CE0C9E" w:rsidRDefault="00B661E1" w:rsidP="00613F03">
            <w:pPr>
              <w:rPr>
                <w:sz w:val="32"/>
                <w:szCs w:val="32"/>
              </w:rPr>
            </w:pPr>
            <w:r>
              <w:rPr>
                <w:sz w:val="32"/>
                <w:szCs w:val="32"/>
              </w:rPr>
              <w:t>16</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1.21</w:t>
            </w:r>
          </w:p>
        </w:tc>
        <w:tc>
          <w:tcPr>
            <w:tcW w:w="7823" w:type="dxa"/>
            <w:gridSpan w:val="3"/>
          </w:tcPr>
          <w:p w:rsidR="00613F03" w:rsidRPr="00CE0C9E" w:rsidRDefault="00613F03" w:rsidP="00CE0C9E">
            <w:pPr>
              <w:rPr>
                <w:sz w:val="32"/>
                <w:szCs w:val="32"/>
              </w:rPr>
            </w:pPr>
            <w:r w:rsidRPr="00CE0C9E">
              <w:rPr>
                <w:sz w:val="32"/>
                <w:szCs w:val="32"/>
              </w:rPr>
              <w:t xml:space="preserve">Обводка </w:t>
            </w:r>
            <w:r>
              <w:rPr>
                <w:sz w:val="32"/>
                <w:szCs w:val="32"/>
              </w:rPr>
              <w:t>на полной скорости</w:t>
            </w:r>
          </w:p>
        </w:tc>
        <w:tc>
          <w:tcPr>
            <w:tcW w:w="766" w:type="dxa"/>
            <w:gridSpan w:val="2"/>
          </w:tcPr>
          <w:p w:rsidR="00613F03" w:rsidRPr="00CE0C9E" w:rsidRDefault="00B661E1" w:rsidP="00613F03">
            <w:pPr>
              <w:rPr>
                <w:sz w:val="32"/>
                <w:szCs w:val="32"/>
              </w:rPr>
            </w:pPr>
            <w:r>
              <w:rPr>
                <w:sz w:val="32"/>
                <w:szCs w:val="32"/>
              </w:rPr>
              <w:t>17</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1.22</w:t>
            </w:r>
          </w:p>
        </w:tc>
        <w:tc>
          <w:tcPr>
            <w:tcW w:w="7823" w:type="dxa"/>
            <w:gridSpan w:val="3"/>
          </w:tcPr>
          <w:p w:rsidR="00613F03" w:rsidRPr="00CE0C9E" w:rsidRDefault="00613F03" w:rsidP="00CE0C9E">
            <w:pPr>
              <w:rPr>
                <w:sz w:val="32"/>
                <w:szCs w:val="32"/>
              </w:rPr>
            </w:pPr>
            <w:r w:rsidRPr="00CE0C9E">
              <w:rPr>
                <w:sz w:val="32"/>
                <w:szCs w:val="32"/>
              </w:rPr>
              <w:t>Броски в п</w:t>
            </w:r>
            <w:r w:rsidR="00D447EB">
              <w:rPr>
                <w:sz w:val="32"/>
                <w:szCs w:val="32"/>
              </w:rPr>
              <w:t>арах перед тренировкой</w:t>
            </w:r>
          </w:p>
        </w:tc>
        <w:tc>
          <w:tcPr>
            <w:tcW w:w="766" w:type="dxa"/>
            <w:gridSpan w:val="2"/>
          </w:tcPr>
          <w:p w:rsidR="00613F03" w:rsidRPr="00CE0C9E" w:rsidRDefault="00B661E1" w:rsidP="00613F03">
            <w:pPr>
              <w:rPr>
                <w:sz w:val="32"/>
                <w:szCs w:val="32"/>
              </w:rPr>
            </w:pPr>
            <w:r>
              <w:rPr>
                <w:sz w:val="32"/>
                <w:szCs w:val="32"/>
              </w:rPr>
              <w:t>18</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1.23</w:t>
            </w:r>
          </w:p>
        </w:tc>
        <w:tc>
          <w:tcPr>
            <w:tcW w:w="7823" w:type="dxa"/>
            <w:gridSpan w:val="3"/>
          </w:tcPr>
          <w:p w:rsidR="00613F03" w:rsidRPr="00CE0C9E" w:rsidRDefault="00613F03" w:rsidP="00CE0C9E">
            <w:pPr>
              <w:rPr>
                <w:sz w:val="32"/>
                <w:szCs w:val="32"/>
              </w:rPr>
            </w:pPr>
            <w:r w:rsidRPr="00CE0C9E">
              <w:rPr>
                <w:sz w:val="32"/>
                <w:szCs w:val="32"/>
              </w:rPr>
              <w:t>Подними м</w:t>
            </w:r>
            <w:r>
              <w:rPr>
                <w:sz w:val="32"/>
                <w:szCs w:val="32"/>
              </w:rPr>
              <w:t>яч и сделай бросок</w:t>
            </w:r>
          </w:p>
        </w:tc>
        <w:tc>
          <w:tcPr>
            <w:tcW w:w="766" w:type="dxa"/>
            <w:gridSpan w:val="2"/>
          </w:tcPr>
          <w:p w:rsidR="00613F03" w:rsidRPr="00CE0C9E" w:rsidRDefault="00B661E1" w:rsidP="00613F03">
            <w:pPr>
              <w:rPr>
                <w:sz w:val="32"/>
                <w:szCs w:val="32"/>
              </w:rPr>
            </w:pPr>
            <w:r>
              <w:rPr>
                <w:sz w:val="32"/>
                <w:szCs w:val="32"/>
              </w:rPr>
              <w:t>19</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1.24</w:t>
            </w:r>
          </w:p>
        </w:tc>
        <w:tc>
          <w:tcPr>
            <w:tcW w:w="7823" w:type="dxa"/>
            <w:gridSpan w:val="3"/>
          </w:tcPr>
          <w:p w:rsidR="00613F03" w:rsidRPr="00CE0C9E" w:rsidRDefault="00613F03" w:rsidP="00CE0C9E">
            <w:pPr>
              <w:rPr>
                <w:sz w:val="32"/>
                <w:szCs w:val="32"/>
              </w:rPr>
            </w:pPr>
            <w:r w:rsidRPr="00CE0C9E">
              <w:rPr>
                <w:sz w:val="32"/>
                <w:szCs w:val="32"/>
              </w:rPr>
              <w:t>Двадцать пять бросков в прыжке</w:t>
            </w:r>
          </w:p>
        </w:tc>
        <w:tc>
          <w:tcPr>
            <w:tcW w:w="766" w:type="dxa"/>
            <w:gridSpan w:val="2"/>
          </w:tcPr>
          <w:p w:rsidR="00613F03" w:rsidRPr="00CE0C9E" w:rsidRDefault="00B661E1" w:rsidP="00613F03">
            <w:pPr>
              <w:rPr>
                <w:sz w:val="32"/>
                <w:szCs w:val="32"/>
              </w:rPr>
            </w:pPr>
            <w:r>
              <w:rPr>
                <w:sz w:val="32"/>
                <w:szCs w:val="32"/>
              </w:rPr>
              <w:t>19</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1.25</w:t>
            </w:r>
          </w:p>
        </w:tc>
        <w:tc>
          <w:tcPr>
            <w:tcW w:w="7823" w:type="dxa"/>
            <w:gridSpan w:val="3"/>
          </w:tcPr>
          <w:p w:rsidR="00613F03" w:rsidRPr="00CE0C9E" w:rsidRDefault="00613F03" w:rsidP="00CE0C9E">
            <w:pPr>
              <w:rPr>
                <w:sz w:val="32"/>
                <w:szCs w:val="32"/>
              </w:rPr>
            </w:pPr>
            <w:r w:rsidRPr="00CE0C9E">
              <w:rPr>
                <w:sz w:val="32"/>
                <w:szCs w:val="32"/>
              </w:rPr>
              <w:t>Игра с бр</w:t>
            </w:r>
            <w:r>
              <w:rPr>
                <w:sz w:val="32"/>
                <w:szCs w:val="32"/>
              </w:rPr>
              <w:t>осками 3-2-1</w:t>
            </w:r>
          </w:p>
        </w:tc>
        <w:tc>
          <w:tcPr>
            <w:tcW w:w="766" w:type="dxa"/>
            <w:gridSpan w:val="2"/>
          </w:tcPr>
          <w:p w:rsidR="00613F03" w:rsidRPr="00CE0C9E" w:rsidRDefault="00B661E1" w:rsidP="00613F03">
            <w:pPr>
              <w:rPr>
                <w:sz w:val="32"/>
                <w:szCs w:val="32"/>
              </w:rPr>
            </w:pPr>
            <w:r>
              <w:rPr>
                <w:sz w:val="32"/>
                <w:szCs w:val="32"/>
              </w:rPr>
              <w:t>20</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1.26</w:t>
            </w:r>
          </w:p>
        </w:tc>
        <w:tc>
          <w:tcPr>
            <w:tcW w:w="7823" w:type="dxa"/>
            <w:gridSpan w:val="3"/>
          </w:tcPr>
          <w:p w:rsidR="00613F03" w:rsidRPr="00CE0C9E" w:rsidRDefault="00613F03" w:rsidP="00CE0C9E">
            <w:pPr>
              <w:rPr>
                <w:sz w:val="32"/>
                <w:szCs w:val="32"/>
              </w:rPr>
            </w:pPr>
            <w:r w:rsidRPr="00CE0C9E">
              <w:rPr>
                <w:sz w:val="32"/>
                <w:szCs w:val="32"/>
              </w:rPr>
              <w:t>Угрожай бью</w:t>
            </w:r>
            <w:r>
              <w:rPr>
                <w:sz w:val="32"/>
                <w:szCs w:val="32"/>
              </w:rPr>
              <w:t>щему</w:t>
            </w:r>
          </w:p>
        </w:tc>
        <w:tc>
          <w:tcPr>
            <w:tcW w:w="766" w:type="dxa"/>
            <w:gridSpan w:val="2"/>
          </w:tcPr>
          <w:p w:rsidR="00613F03" w:rsidRPr="00CE0C9E" w:rsidRDefault="00B661E1" w:rsidP="00613F03">
            <w:pPr>
              <w:rPr>
                <w:sz w:val="32"/>
                <w:szCs w:val="32"/>
              </w:rPr>
            </w:pPr>
            <w:r>
              <w:rPr>
                <w:sz w:val="32"/>
                <w:szCs w:val="32"/>
              </w:rPr>
              <w:t>20</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1.27</w:t>
            </w:r>
          </w:p>
        </w:tc>
        <w:tc>
          <w:tcPr>
            <w:tcW w:w="7823" w:type="dxa"/>
            <w:gridSpan w:val="3"/>
          </w:tcPr>
          <w:p w:rsidR="00613F03" w:rsidRPr="00CE0C9E" w:rsidRDefault="00613F03" w:rsidP="00CE0C9E">
            <w:pPr>
              <w:rPr>
                <w:sz w:val="32"/>
                <w:szCs w:val="32"/>
              </w:rPr>
            </w:pPr>
            <w:r w:rsidRPr="00CE0C9E">
              <w:rPr>
                <w:sz w:val="32"/>
                <w:szCs w:val="32"/>
              </w:rPr>
              <w:t>Забить его!</w:t>
            </w:r>
          </w:p>
        </w:tc>
        <w:tc>
          <w:tcPr>
            <w:tcW w:w="766" w:type="dxa"/>
            <w:gridSpan w:val="2"/>
          </w:tcPr>
          <w:p w:rsidR="00613F03" w:rsidRPr="00CE0C9E" w:rsidRDefault="00B661E1" w:rsidP="00613F03">
            <w:pPr>
              <w:rPr>
                <w:sz w:val="32"/>
                <w:szCs w:val="32"/>
              </w:rPr>
            </w:pPr>
            <w:r>
              <w:rPr>
                <w:sz w:val="32"/>
                <w:szCs w:val="32"/>
              </w:rPr>
              <w:t>21</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1.28</w:t>
            </w:r>
          </w:p>
        </w:tc>
        <w:tc>
          <w:tcPr>
            <w:tcW w:w="7823" w:type="dxa"/>
            <w:gridSpan w:val="3"/>
          </w:tcPr>
          <w:p w:rsidR="00613F03" w:rsidRPr="00CE0C9E" w:rsidRDefault="00613F03" w:rsidP="00CE0C9E">
            <w:pPr>
              <w:rPr>
                <w:sz w:val="32"/>
                <w:szCs w:val="32"/>
              </w:rPr>
            </w:pPr>
            <w:r w:rsidRPr="00CE0C9E">
              <w:rPr>
                <w:sz w:val="32"/>
                <w:szCs w:val="32"/>
              </w:rPr>
              <w:t>Владение</w:t>
            </w:r>
            <w:r>
              <w:rPr>
                <w:sz w:val="32"/>
                <w:szCs w:val="32"/>
              </w:rPr>
              <w:t xml:space="preserve"> мячом</w:t>
            </w:r>
          </w:p>
        </w:tc>
        <w:tc>
          <w:tcPr>
            <w:tcW w:w="766" w:type="dxa"/>
            <w:gridSpan w:val="2"/>
          </w:tcPr>
          <w:p w:rsidR="00613F03" w:rsidRPr="00CE0C9E" w:rsidRDefault="00B661E1" w:rsidP="00613F03">
            <w:pPr>
              <w:rPr>
                <w:sz w:val="32"/>
                <w:szCs w:val="32"/>
              </w:rPr>
            </w:pPr>
            <w:r>
              <w:rPr>
                <w:sz w:val="32"/>
                <w:szCs w:val="32"/>
              </w:rPr>
              <w:t>22</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w:t>
            </w:r>
            <w:r w:rsidR="00613F03">
              <w:rPr>
                <w:sz w:val="32"/>
                <w:szCs w:val="32"/>
              </w:rPr>
              <w:t>29</w:t>
            </w:r>
          </w:p>
        </w:tc>
        <w:tc>
          <w:tcPr>
            <w:tcW w:w="7823" w:type="dxa"/>
            <w:gridSpan w:val="3"/>
          </w:tcPr>
          <w:p w:rsidR="00613F03" w:rsidRPr="00CE0C9E" w:rsidRDefault="00613F03" w:rsidP="00CE0C9E">
            <w:pPr>
              <w:rPr>
                <w:sz w:val="32"/>
                <w:szCs w:val="32"/>
              </w:rPr>
            </w:pPr>
            <w:r>
              <w:rPr>
                <w:sz w:val="32"/>
                <w:szCs w:val="32"/>
              </w:rPr>
              <w:t>Руки</w:t>
            </w:r>
          </w:p>
        </w:tc>
        <w:tc>
          <w:tcPr>
            <w:tcW w:w="766" w:type="dxa"/>
            <w:gridSpan w:val="2"/>
          </w:tcPr>
          <w:p w:rsidR="00613F03" w:rsidRPr="00CE0C9E" w:rsidRDefault="00B661E1" w:rsidP="00613F03">
            <w:pPr>
              <w:rPr>
                <w:sz w:val="32"/>
                <w:szCs w:val="32"/>
              </w:rPr>
            </w:pPr>
            <w:r>
              <w:rPr>
                <w:sz w:val="32"/>
                <w:szCs w:val="32"/>
              </w:rPr>
              <w:t>22</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1.30</w:t>
            </w:r>
          </w:p>
        </w:tc>
        <w:tc>
          <w:tcPr>
            <w:tcW w:w="7823" w:type="dxa"/>
            <w:gridSpan w:val="3"/>
          </w:tcPr>
          <w:p w:rsidR="00613F03" w:rsidRPr="00CE0C9E" w:rsidRDefault="00613F03" w:rsidP="00CE0C9E">
            <w:pPr>
              <w:rPr>
                <w:sz w:val="32"/>
                <w:szCs w:val="32"/>
              </w:rPr>
            </w:pPr>
            <w:r w:rsidRPr="00CE0C9E">
              <w:rPr>
                <w:sz w:val="32"/>
                <w:szCs w:val="32"/>
              </w:rPr>
              <w:t>Станцион</w:t>
            </w:r>
            <w:r>
              <w:rPr>
                <w:sz w:val="32"/>
                <w:szCs w:val="32"/>
              </w:rPr>
              <w:t>ная тренировка</w:t>
            </w:r>
          </w:p>
        </w:tc>
        <w:tc>
          <w:tcPr>
            <w:tcW w:w="766" w:type="dxa"/>
            <w:gridSpan w:val="2"/>
          </w:tcPr>
          <w:p w:rsidR="00613F03" w:rsidRPr="00CE0C9E" w:rsidRDefault="00B661E1" w:rsidP="00613F03">
            <w:pPr>
              <w:rPr>
                <w:sz w:val="32"/>
                <w:szCs w:val="32"/>
              </w:rPr>
            </w:pPr>
            <w:r>
              <w:rPr>
                <w:sz w:val="32"/>
                <w:szCs w:val="32"/>
              </w:rPr>
              <w:t>23</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1.31</w:t>
            </w:r>
          </w:p>
        </w:tc>
        <w:tc>
          <w:tcPr>
            <w:tcW w:w="7823" w:type="dxa"/>
            <w:gridSpan w:val="3"/>
          </w:tcPr>
          <w:p w:rsidR="00613F03" w:rsidRPr="00CE0C9E" w:rsidRDefault="00613F03" w:rsidP="00CE0C9E">
            <w:pPr>
              <w:rPr>
                <w:sz w:val="32"/>
                <w:szCs w:val="32"/>
              </w:rPr>
            </w:pPr>
            <w:r w:rsidRPr="00CE0C9E">
              <w:rPr>
                <w:sz w:val="32"/>
                <w:szCs w:val="32"/>
              </w:rPr>
              <w:t>Б</w:t>
            </w:r>
            <w:r>
              <w:rPr>
                <w:sz w:val="32"/>
                <w:szCs w:val="32"/>
              </w:rPr>
              <w:t>ыстрый прорыв</w:t>
            </w:r>
          </w:p>
        </w:tc>
        <w:tc>
          <w:tcPr>
            <w:tcW w:w="766" w:type="dxa"/>
            <w:gridSpan w:val="2"/>
          </w:tcPr>
          <w:p w:rsidR="00613F03" w:rsidRPr="00CE0C9E" w:rsidRDefault="00B661E1" w:rsidP="00613F03">
            <w:pPr>
              <w:rPr>
                <w:sz w:val="32"/>
                <w:szCs w:val="32"/>
              </w:rPr>
            </w:pPr>
            <w:r>
              <w:rPr>
                <w:sz w:val="32"/>
                <w:szCs w:val="32"/>
              </w:rPr>
              <w:t>23</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1.32</w:t>
            </w:r>
          </w:p>
        </w:tc>
        <w:tc>
          <w:tcPr>
            <w:tcW w:w="7823" w:type="dxa"/>
            <w:gridSpan w:val="3"/>
          </w:tcPr>
          <w:p w:rsidR="00613F03" w:rsidRPr="00CE0C9E" w:rsidRDefault="00613F03" w:rsidP="00CE0C9E">
            <w:pPr>
              <w:rPr>
                <w:sz w:val="32"/>
                <w:szCs w:val="32"/>
              </w:rPr>
            </w:pPr>
            <w:r w:rsidRPr="00CE0C9E">
              <w:rPr>
                <w:sz w:val="32"/>
                <w:szCs w:val="32"/>
              </w:rPr>
              <w:t>Одиннад</w:t>
            </w:r>
            <w:r>
              <w:rPr>
                <w:sz w:val="32"/>
                <w:szCs w:val="32"/>
              </w:rPr>
              <w:t>цать («11») игроков</w:t>
            </w:r>
          </w:p>
        </w:tc>
        <w:tc>
          <w:tcPr>
            <w:tcW w:w="766" w:type="dxa"/>
            <w:gridSpan w:val="2"/>
          </w:tcPr>
          <w:p w:rsidR="00613F03" w:rsidRPr="00CE0C9E" w:rsidRDefault="00B661E1" w:rsidP="00613F03">
            <w:pPr>
              <w:rPr>
                <w:sz w:val="32"/>
                <w:szCs w:val="32"/>
              </w:rPr>
            </w:pPr>
            <w:r>
              <w:rPr>
                <w:sz w:val="32"/>
                <w:szCs w:val="32"/>
              </w:rPr>
              <w:t>24</w:t>
            </w:r>
          </w:p>
        </w:tc>
      </w:tr>
      <w:tr w:rsidR="00613F03" w:rsidRPr="00CE0C9E" w:rsidTr="00D25DDE">
        <w:tc>
          <w:tcPr>
            <w:tcW w:w="982" w:type="dxa"/>
            <w:gridSpan w:val="6"/>
          </w:tcPr>
          <w:p w:rsidR="00613F03" w:rsidRPr="00CE0C9E" w:rsidRDefault="00041996" w:rsidP="00CE0C9E">
            <w:pPr>
              <w:rPr>
                <w:sz w:val="32"/>
                <w:szCs w:val="32"/>
              </w:rPr>
            </w:pPr>
            <w:r>
              <w:rPr>
                <w:sz w:val="32"/>
                <w:szCs w:val="32"/>
              </w:rPr>
              <w:t xml:space="preserve"> </w:t>
            </w:r>
            <w:r w:rsidR="00613F03" w:rsidRPr="00CE0C9E">
              <w:rPr>
                <w:sz w:val="32"/>
                <w:szCs w:val="32"/>
              </w:rPr>
              <w:t>1.33</w:t>
            </w:r>
          </w:p>
        </w:tc>
        <w:tc>
          <w:tcPr>
            <w:tcW w:w="7823" w:type="dxa"/>
            <w:gridSpan w:val="3"/>
          </w:tcPr>
          <w:p w:rsidR="00613F03" w:rsidRPr="00CE0C9E" w:rsidRDefault="00613F03" w:rsidP="00CE0C9E">
            <w:pPr>
              <w:rPr>
                <w:sz w:val="32"/>
                <w:szCs w:val="32"/>
              </w:rPr>
            </w:pPr>
            <w:r w:rsidRPr="00CE0C9E">
              <w:rPr>
                <w:sz w:val="32"/>
                <w:szCs w:val="32"/>
              </w:rPr>
              <w:t>Непрерыв</w:t>
            </w:r>
            <w:r>
              <w:rPr>
                <w:sz w:val="32"/>
                <w:szCs w:val="32"/>
              </w:rPr>
              <w:t>ный быстрый прорыв 3Х3</w:t>
            </w:r>
          </w:p>
        </w:tc>
        <w:tc>
          <w:tcPr>
            <w:tcW w:w="766" w:type="dxa"/>
            <w:gridSpan w:val="2"/>
          </w:tcPr>
          <w:p w:rsidR="00613F03" w:rsidRPr="00CE0C9E" w:rsidRDefault="00B661E1" w:rsidP="00613F03">
            <w:pPr>
              <w:rPr>
                <w:sz w:val="32"/>
                <w:szCs w:val="32"/>
              </w:rPr>
            </w:pPr>
            <w:r>
              <w:rPr>
                <w:sz w:val="32"/>
                <w:szCs w:val="32"/>
              </w:rPr>
              <w:t>25</w:t>
            </w:r>
          </w:p>
        </w:tc>
      </w:tr>
      <w:tr w:rsidR="00613F03" w:rsidRPr="00CE0C9E" w:rsidTr="00D25DDE">
        <w:tc>
          <w:tcPr>
            <w:tcW w:w="967" w:type="dxa"/>
            <w:gridSpan w:val="5"/>
          </w:tcPr>
          <w:p w:rsidR="00613F03" w:rsidRPr="00CE0C9E" w:rsidRDefault="00041996" w:rsidP="00CE0C9E">
            <w:pPr>
              <w:rPr>
                <w:sz w:val="32"/>
                <w:szCs w:val="32"/>
              </w:rPr>
            </w:pPr>
            <w:r>
              <w:rPr>
                <w:sz w:val="32"/>
                <w:szCs w:val="32"/>
              </w:rPr>
              <w:t xml:space="preserve"> </w:t>
            </w:r>
            <w:r w:rsidR="00613F03" w:rsidRPr="00CE0C9E">
              <w:rPr>
                <w:sz w:val="32"/>
                <w:szCs w:val="32"/>
              </w:rPr>
              <w:t>1.34</w:t>
            </w:r>
          </w:p>
        </w:tc>
        <w:tc>
          <w:tcPr>
            <w:tcW w:w="7838" w:type="dxa"/>
            <w:gridSpan w:val="4"/>
          </w:tcPr>
          <w:p w:rsidR="00613F03" w:rsidRPr="00CE0C9E" w:rsidRDefault="00613F03" w:rsidP="00CE0C9E">
            <w:pPr>
              <w:rPr>
                <w:sz w:val="32"/>
                <w:szCs w:val="32"/>
              </w:rPr>
            </w:pPr>
            <w:r w:rsidRPr="00CE0C9E">
              <w:rPr>
                <w:sz w:val="32"/>
                <w:szCs w:val="32"/>
              </w:rPr>
              <w:t>Быстрый прорыв в парах</w:t>
            </w:r>
          </w:p>
        </w:tc>
        <w:tc>
          <w:tcPr>
            <w:tcW w:w="766" w:type="dxa"/>
            <w:gridSpan w:val="2"/>
          </w:tcPr>
          <w:p w:rsidR="00613F03" w:rsidRPr="00CE0C9E" w:rsidRDefault="00B661E1" w:rsidP="00613F03">
            <w:pPr>
              <w:rPr>
                <w:sz w:val="32"/>
                <w:szCs w:val="32"/>
              </w:rPr>
            </w:pPr>
            <w:r>
              <w:rPr>
                <w:sz w:val="32"/>
                <w:szCs w:val="32"/>
              </w:rPr>
              <w:t>25</w:t>
            </w:r>
          </w:p>
        </w:tc>
      </w:tr>
      <w:tr w:rsidR="00613F03" w:rsidRPr="00CE0C9E" w:rsidTr="00D25DDE">
        <w:tc>
          <w:tcPr>
            <w:tcW w:w="967" w:type="dxa"/>
            <w:gridSpan w:val="5"/>
          </w:tcPr>
          <w:p w:rsidR="00613F03" w:rsidRPr="00CE0C9E" w:rsidRDefault="00784DB5" w:rsidP="00CE0C9E">
            <w:pPr>
              <w:rPr>
                <w:sz w:val="32"/>
                <w:szCs w:val="32"/>
              </w:rPr>
            </w:pPr>
            <w:r>
              <w:rPr>
                <w:sz w:val="32"/>
                <w:szCs w:val="32"/>
              </w:rPr>
              <w:t xml:space="preserve"> </w:t>
            </w:r>
            <w:r w:rsidR="00613F03" w:rsidRPr="00CE0C9E">
              <w:rPr>
                <w:sz w:val="32"/>
                <w:szCs w:val="32"/>
              </w:rPr>
              <w:t>1.35</w:t>
            </w:r>
          </w:p>
        </w:tc>
        <w:tc>
          <w:tcPr>
            <w:tcW w:w="7838" w:type="dxa"/>
            <w:gridSpan w:val="4"/>
          </w:tcPr>
          <w:p w:rsidR="00613F03" w:rsidRPr="00CE0C9E" w:rsidRDefault="009C4A1A" w:rsidP="00CE0C9E">
            <w:pPr>
              <w:rPr>
                <w:sz w:val="32"/>
                <w:szCs w:val="32"/>
              </w:rPr>
            </w:pPr>
            <w:r>
              <w:rPr>
                <w:sz w:val="32"/>
                <w:szCs w:val="32"/>
              </w:rPr>
              <w:t xml:space="preserve"> </w:t>
            </w:r>
            <w:r w:rsidR="008E540E">
              <w:rPr>
                <w:sz w:val="32"/>
                <w:szCs w:val="32"/>
              </w:rPr>
              <w:t xml:space="preserve"> </w:t>
            </w:r>
            <w:r w:rsidR="00613F03" w:rsidRPr="00CE0C9E">
              <w:rPr>
                <w:sz w:val="32"/>
                <w:szCs w:val="32"/>
              </w:rPr>
              <w:t>«Держан</w:t>
            </w:r>
            <w:r w:rsidR="00613F03">
              <w:rPr>
                <w:sz w:val="32"/>
                <w:szCs w:val="32"/>
              </w:rPr>
              <w:t>ие без мяча  3 х 3</w:t>
            </w:r>
          </w:p>
        </w:tc>
        <w:tc>
          <w:tcPr>
            <w:tcW w:w="766" w:type="dxa"/>
            <w:gridSpan w:val="2"/>
          </w:tcPr>
          <w:p w:rsidR="00613F03" w:rsidRPr="00CE0C9E" w:rsidRDefault="00B661E1" w:rsidP="00613F03">
            <w:pPr>
              <w:rPr>
                <w:sz w:val="32"/>
                <w:szCs w:val="32"/>
              </w:rPr>
            </w:pPr>
            <w:r>
              <w:rPr>
                <w:sz w:val="32"/>
                <w:szCs w:val="32"/>
              </w:rPr>
              <w:t>26</w:t>
            </w:r>
          </w:p>
        </w:tc>
      </w:tr>
      <w:tr w:rsidR="00613F03" w:rsidRPr="00CE0C9E" w:rsidTr="00D25DDE">
        <w:tc>
          <w:tcPr>
            <w:tcW w:w="967" w:type="dxa"/>
            <w:gridSpan w:val="5"/>
          </w:tcPr>
          <w:p w:rsidR="00613F03" w:rsidRPr="00CE0C9E" w:rsidRDefault="00784DB5" w:rsidP="00CE0C9E">
            <w:pPr>
              <w:rPr>
                <w:sz w:val="32"/>
                <w:szCs w:val="32"/>
              </w:rPr>
            </w:pPr>
            <w:r>
              <w:rPr>
                <w:sz w:val="32"/>
                <w:szCs w:val="32"/>
              </w:rPr>
              <w:lastRenderedPageBreak/>
              <w:t xml:space="preserve"> </w:t>
            </w:r>
            <w:r w:rsidR="00613F03" w:rsidRPr="00CE0C9E">
              <w:rPr>
                <w:sz w:val="32"/>
                <w:szCs w:val="32"/>
              </w:rPr>
              <w:t>1.36</w:t>
            </w:r>
          </w:p>
        </w:tc>
        <w:tc>
          <w:tcPr>
            <w:tcW w:w="7838" w:type="dxa"/>
            <w:gridSpan w:val="4"/>
          </w:tcPr>
          <w:p w:rsidR="00613F03" w:rsidRPr="00CE0C9E" w:rsidRDefault="009C4A1A" w:rsidP="00CE0C9E">
            <w:pPr>
              <w:rPr>
                <w:sz w:val="32"/>
                <w:szCs w:val="32"/>
              </w:rPr>
            </w:pPr>
            <w:r>
              <w:rPr>
                <w:sz w:val="32"/>
                <w:szCs w:val="32"/>
              </w:rPr>
              <w:t xml:space="preserve"> </w:t>
            </w:r>
            <w:r w:rsidR="008E540E">
              <w:rPr>
                <w:sz w:val="32"/>
                <w:szCs w:val="32"/>
              </w:rPr>
              <w:t xml:space="preserve"> </w:t>
            </w:r>
            <w:r w:rsidR="00613F03" w:rsidRPr="00CE0C9E">
              <w:rPr>
                <w:sz w:val="32"/>
                <w:szCs w:val="32"/>
              </w:rPr>
              <w:t>« 3 х 3</w:t>
            </w:r>
            <w:r w:rsidR="00613F03">
              <w:rPr>
                <w:sz w:val="32"/>
                <w:szCs w:val="32"/>
              </w:rPr>
              <w:t xml:space="preserve"> без ведения»</w:t>
            </w:r>
          </w:p>
        </w:tc>
        <w:tc>
          <w:tcPr>
            <w:tcW w:w="766" w:type="dxa"/>
            <w:gridSpan w:val="2"/>
          </w:tcPr>
          <w:p w:rsidR="00613F03" w:rsidRPr="00CE0C9E" w:rsidRDefault="00B661E1" w:rsidP="00613F03">
            <w:pPr>
              <w:rPr>
                <w:sz w:val="32"/>
                <w:szCs w:val="32"/>
              </w:rPr>
            </w:pPr>
            <w:r>
              <w:rPr>
                <w:sz w:val="32"/>
                <w:szCs w:val="32"/>
              </w:rPr>
              <w:t>26</w:t>
            </w:r>
          </w:p>
        </w:tc>
      </w:tr>
      <w:tr w:rsidR="00613F03" w:rsidRPr="00CE0C9E" w:rsidTr="00D25DDE">
        <w:tc>
          <w:tcPr>
            <w:tcW w:w="967" w:type="dxa"/>
            <w:gridSpan w:val="5"/>
          </w:tcPr>
          <w:p w:rsidR="00613F03" w:rsidRPr="00CE0C9E" w:rsidRDefault="00784DB5" w:rsidP="00CE0C9E">
            <w:pPr>
              <w:rPr>
                <w:sz w:val="32"/>
                <w:szCs w:val="32"/>
              </w:rPr>
            </w:pPr>
            <w:r>
              <w:rPr>
                <w:sz w:val="32"/>
                <w:szCs w:val="32"/>
              </w:rPr>
              <w:t xml:space="preserve"> </w:t>
            </w:r>
            <w:r w:rsidR="00613F03" w:rsidRPr="00CE0C9E">
              <w:rPr>
                <w:sz w:val="32"/>
                <w:szCs w:val="32"/>
              </w:rPr>
              <w:t>1.37</w:t>
            </w:r>
          </w:p>
        </w:tc>
        <w:tc>
          <w:tcPr>
            <w:tcW w:w="7838" w:type="dxa"/>
            <w:gridSpan w:val="4"/>
          </w:tcPr>
          <w:p w:rsidR="00613F03" w:rsidRPr="00CE0C9E" w:rsidRDefault="009C4A1A" w:rsidP="00CE0C9E">
            <w:pPr>
              <w:rPr>
                <w:sz w:val="32"/>
                <w:szCs w:val="32"/>
              </w:rPr>
            </w:pPr>
            <w:r>
              <w:rPr>
                <w:sz w:val="32"/>
                <w:szCs w:val="32"/>
              </w:rPr>
              <w:t xml:space="preserve"> </w:t>
            </w:r>
            <w:r w:rsidR="008E540E">
              <w:rPr>
                <w:sz w:val="32"/>
                <w:szCs w:val="32"/>
              </w:rPr>
              <w:t xml:space="preserve"> </w:t>
            </w:r>
            <w:r w:rsidR="00613F03" w:rsidRPr="00CE0C9E">
              <w:rPr>
                <w:sz w:val="32"/>
                <w:szCs w:val="32"/>
              </w:rPr>
              <w:t>П</w:t>
            </w:r>
            <w:r w:rsidR="00613F03">
              <w:rPr>
                <w:sz w:val="32"/>
                <w:szCs w:val="32"/>
              </w:rPr>
              <w:t>рыжки в глубину</w:t>
            </w:r>
          </w:p>
        </w:tc>
        <w:tc>
          <w:tcPr>
            <w:tcW w:w="766" w:type="dxa"/>
            <w:gridSpan w:val="2"/>
          </w:tcPr>
          <w:p w:rsidR="00613F03" w:rsidRPr="00CE0C9E" w:rsidRDefault="00B661E1" w:rsidP="00613F03">
            <w:pPr>
              <w:rPr>
                <w:sz w:val="32"/>
                <w:szCs w:val="32"/>
              </w:rPr>
            </w:pPr>
            <w:r>
              <w:rPr>
                <w:sz w:val="32"/>
                <w:szCs w:val="32"/>
              </w:rPr>
              <w:t>27</w:t>
            </w:r>
          </w:p>
        </w:tc>
      </w:tr>
      <w:tr w:rsidR="00613F03" w:rsidRPr="00CE0C9E" w:rsidTr="00D25DDE">
        <w:tc>
          <w:tcPr>
            <w:tcW w:w="967" w:type="dxa"/>
            <w:gridSpan w:val="5"/>
          </w:tcPr>
          <w:p w:rsidR="00613F03" w:rsidRPr="00CE0C9E" w:rsidRDefault="00784DB5" w:rsidP="00CE0C9E">
            <w:pPr>
              <w:rPr>
                <w:sz w:val="32"/>
                <w:szCs w:val="32"/>
              </w:rPr>
            </w:pPr>
            <w:r>
              <w:rPr>
                <w:sz w:val="32"/>
                <w:szCs w:val="32"/>
              </w:rPr>
              <w:t xml:space="preserve"> </w:t>
            </w:r>
            <w:r w:rsidR="00613F03" w:rsidRPr="00CE0C9E">
              <w:rPr>
                <w:sz w:val="32"/>
                <w:szCs w:val="32"/>
              </w:rPr>
              <w:t>1.38</w:t>
            </w:r>
          </w:p>
        </w:tc>
        <w:tc>
          <w:tcPr>
            <w:tcW w:w="7838" w:type="dxa"/>
            <w:gridSpan w:val="4"/>
          </w:tcPr>
          <w:p w:rsidR="00613F03" w:rsidRPr="00CE0C9E" w:rsidRDefault="009C4A1A" w:rsidP="00CE0C9E">
            <w:pPr>
              <w:rPr>
                <w:sz w:val="32"/>
                <w:szCs w:val="32"/>
              </w:rPr>
            </w:pPr>
            <w:r>
              <w:rPr>
                <w:sz w:val="32"/>
                <w:szCs w:val="32"/>
              </w:rPr>
              <w:t xml:space="preserve"> </w:t>
            </w:r>
            <w:r w:rsidR="008E540E">
              <w:rPr>
                <w:sz w:val="32"/>
                <w:szCs w:val="32"/>
              </w:rPr>
              <w:t xml:space="preserve"> </w:t>
            </w:r>
            <w:r w:rsidR="00613F03" w:rsidRPr="00CE0C9E">
              <w:rPr>
                <w:sz w:val="32"/>
                <w:szCs w:val="32"/>
              </w:rPr>
              <w:t>Координ</w:t>
            </w:r>
            <w:r w:rsidR="00613F03">
              <w:rPr>
                <w:sz w:val="32"/>
                <w:szCs w:val="32"/>
              </w:rPr>
              <w:t>ация работы ног</w:t>
            </w:r>
          </w:p>
        </w:tc>
        <w:tc>
          <w:tcPr>
            <w:tcW w:w="766" w:type="dxa"/>
            <w:gridSpan w:val="2"/>
          </w:tcPr>
          <w:p w:rsidR="00613F03" w:rsidRPr="00CE0C9E" w:rsidRDefault="00B661E1" w:rsidP="00613F03">
            <w:pPr>
              <w:rPr>
                <w:sz w:val="32"/>
                <w:szCs w:val="32"/>
              </w:rPr>
            </w:pPr>
            <w:r>
              <w:rPr>
                <w:sz w:val="32"/>
                <w:szCs w:val="32"/>
              </w:rPr>
              <w:t>27</w:t>
            </w:r>
          </w:p>
        </w:tc>
      </w:tr>
      <w:tr w:rsidR="00613F03" w:rsidRPr="00CE0C9E" w:rsidTr="00D25DDE">
        <w:tc>
          <w:tcPr>
            <w:tcW w:w="967" w:type="dxa"/>
            <w:gridSpan w:val="5"/>
          </w:tcPr>
          <w:p w:rsidR="00613F03" w:rsidRPr="00CE0C9E" w:rsidRDefault="00784DB5" w:rsidP="00CE0C9E">
            <w:pPr>
              <w:rPr>
                <w:sz w:val="32"/>
                <w:szCs w:val="32"/>
              </w:rPr>
            </w:pPr>
            <w:r>
              <w:rPr>
                <w:sz w:val="32"/>
                <w:szCs w:val="32"/>
              </w:rPr>
              <w:t xml:space="preserve"> </w:t>
            </w:r>
            <w:r w:rsidR="00613F03" w:rsidRPr="00CE0C9E">
              <w:rPr>
                <w:sz w:val="32"/>
                <w:szCs w:val="32"/>
              </w:rPr>
              <w:t>1.39</w:t>
            </w:r>
          </w:p>
        </w:tc>
        <w:tc>
          <w:tcPr>
            <w:tcW w:w="7838" w:type="dxa"/>
            <w:gridSpan w:val="4"/>
          </w:tcPr>
          <w:p w:rsidR="00613F03" w:rsidRPr="00CE0C9E" w:rsidRDefault="009C4A1A" w:rsidP="00CE0C9E">
            <w:pPr>
              <w:rPr>
                <w:sz w:val="32"/>
                <w:szCs w:val="32"/>
              </w:rPr>
            </w:pPr>
            <w:r>
              <w:rPr>
                <w:sz w:val="32"/>
                <w:szCs w:val="32"/>
              </w:rPr>
              <w:t xml:space="preserve"> </w:t>
            </w:r>
            <w:r w:rsidR="008E540E">
              <w:rPr>
                <w:sz w:val="32"/>
                <w:szCs w:val="32"/>
              </w:rPr>
              <w:t xml:space="preserve"> </w:t>
            </w:r>
            <w:r w:rsidR="00613F03" w:rsidRPr="00CE0C9E">
              <w:rPr>
                <w:sz w:val="32"/>
                <w:szCs w:val="32"/>
              </w:rPr>
              <w:t>Упражнение д</w:t>
            </w:r>
            <w:r w:rsidR="00613F03">
              <w:rPr>
                <w:sz w:val="32"/>
                <w:szCs w:val="32"/>
              </w:rPr>
              <w:t>ля восходящих звезд</w:t>
            </w:r>
          </w:p>
        </w:tc>
        <w:tc>
          <w:tcPr>
            <w:tcW w:w="766" w:type="dxa"/>
            <w:gridSpan w:val="2"/>
          </w:tcPr>
          <w:p w:rsidR="00613F03" w:rsidRPr="00CE0C9E" w:rsidRDefault="00B661E1" w:rsidP="00613F03">
            <w:pPr>
              <w:rPr>
                <w:sz w:val="32"/>
                <w:szCs w:val="32"/>
              </w:rPr>
            </w:pPr>
            <w:r>
              <w:rPr>
                <w:sz w:val="32"/>
                <w:szCs w:val="32"/>
              </w:rPr>
              <w:t>27</w:t>
            </w:r>
          </w:p>
        </w:tc>
      </w:tr>
      <w:tr w:rsidR="00CE0C9E" w:rsidRPr="00CE0C9E" w:rsidTr="00D25DDE">
        <w:tc>
          <w:tcPr>
            <w:tcW w:w="9571" w:type="dxa"/>
            <w:gridSpan w:val="11"/>
          </w:tcPr>
          <w:p w:rsidR="00CE0C9E" w:rsidRPr="00CE0C9E" w:rsidRDefault="00D25DDE" w:rsidP="00CE0C9E">
            <w:pPr>
              <w:rPr>
                <w:b/>
                <w:sz w:val="32"/>
                <w:szCs w:val="32"/>
              </w:rPr>
            </w:pPr>
            <w:r>
              <w:rPr>
                <w:b/>
                <w:sz w:val="32"/>
                <w:szCs w:val="32"/>
              </w:rPr>
              <w:t xml:space="preserve"> </w:t>
            </w:r>
            <w:r w:rsidR="00CE0C9E" w:rsidRPr="00CE0C9E">
              <w:rPr>
                <w:b/>
                <w:sz w:val="32"/>
                <w:szCs w:val="32"/>
              </w:rPr>
              <w:t xml:space="preserve">Глава 2.  Баскетбольные упражнения для совершенствования </w:t>
            </w:r>
            <w:r>
              <w:rPr>
                <w:b/>
                <w:sz w:val="32"/>
                <w:szCs w:val="32"/>
              </w:rPr>
              <w:t xml:space="preserve">     </w:t>
            </w:r>
            <w:r w:rsidR="006408FC">
              <w:rPr>
                <w:b/>
                <w:sz w:val="32"/>
                <w:szCs w:val="32"/>
              </w:rPr>
              <w:t xml:space="preserve">        </w:t>
            </w:r>
            <w:r w:rsidR="009320E3">
              <w:rPr>
                <w:b/>
                <w:sz w:val="32"/>
                <w:szCs w:val="32"/>
              </w:rPr>
              <w:t xml:space="preserve">  </w:t>
            </w:r>
            <w:r w:rsidR="00CE0C9E" w:rsidRPr="00CE0C9E">
              <w:rPr>
                <w:b/>
                <w:sz w:val="32"/>
                <w:szCs w:val="32"/>
              </w:rPr>
              <w:t>игры  в защите</w:t>
            </w:r>
          </w:p>
        </w:tc>
      </w:tr>
      <w:tr w:rsidR="00613F03" w:rsidRPr="00CE0C9E" w:rsidTr="00D25DDE">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2.01</w:t>
            </w:r>
          </w:p>
        </w:tc>
        <w:tc>
          <w:tcPr>
            <w:tcW w:w="7680" w:type="dxa"/>
          </w:tcPr>
          <w:p w:rsidR="00613F03" w:rsidRPr="00CE0C9E" w:rsidRDefault="00613F03" w:rsidP="009C4A1A">
            <w:pPr>
              <w:tabs>
                <w:tab w:val="left" w:pos="8640"/>
              </w:tabs>
              <w:rPr>
                <w:sz w:val="32"/>
                <w:szCs w:val="32"/>
              </w:rPr>
            </w:pPr>
            <w:r w:rsidRPr="00CE0C9E">
              <w:rPr>
                <w:sz w:val="32"/>
                <w:szCs w:val="32"/>
              </w:rPr>
              <w:t xml:space="preserve">Защита в </w:t>
            </w:r>
            <w:r>
              <w:rPr>
                <w:sz w:val="32"/>
                <w:szCs w:val="32"/>
              </w:rPr>
              <w:t xml:space="preserve">позиции </w:t>
            </w:r>
            <w:proofErr w:type="gramStart"/>
            <w:r>
              <w:rPr>
                <w:sz w:val="32"/>
                <w:szCs w:val="32"/>
              </w:rPr>
              <w:t>центрового</w:t>
            </w:r>
            <w:proofErr w:type="gramEnd"/>
          </w:p>
        </w:tc>
        <w:tc>
          <w:tcPr>
            <w:tcW w:w="789" w:type="dxa"/>
            <w:gridSpan w:val="3"/>
          </w:tcPr>
          <w:p w:rsidR="00613F03" w:rsidRPr="00CE0C9E" w:rsidRDefault="00B661E1" w:rsidP="00613F03">
            <w:pPr>
              <w:tabs>
                <w:tab w:val="left" w:pos="8640"/>
              </w:tabs>
              <w:rPr>
                <w:sz w:val="32"/>
                <w:szCs w:val="32"/>
              </w:rPr>
            </w:pPr>
            <w:r>
              <w:rPr>
                <w:sz w:val="32"/>
                <w:szCs w:val="32"/>
              </w:rPr>
              <w:t>27</w:t>
            </w:r>
          </w:p>
        </w:tc>
      </w:tr>
      <w:tr w:rsidR="00613F03" w:rsidRPr="00CE0C9E" w:rsidTr="00D25DDE">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2.02</w:t>
            </w:r>
          </w:p>
        </w:tc>
        <w:tc>
          <w:tcPr>
            <w:tcW w:w="7680" w:type="dxa"/>
          </w:tcPr>
          <w:p w:rsidR="00613F03" w:rsidRPr="00CE0C9E" w:rsidRDefault="00613F03" w:rsidP="009C4A1A">
            <w:pPr>
              <w:tabs>
                <w:tab w:val="left" w:pos="8640"/>
              </w:tabs>
              <w:rPr>
                <w:sz w:val="32"/>
                <w:szCs w:val="32"/>
              </w:rPr>
            </w:pPr>
            <w:r w:rsidRPr="00CE0C9E">
              <w:rPr>
                <w:sz w:val="32"/>
                <w:szCs w:val="32"/>
              </w:rPr>
              <w:t>Не дай по</w:t>
            </w:r>
            <w:r>
              <w:rPr>
                <w:sz w:val="32"/>
                <w:szCs w:val="32"/>
              </w:rPr>
              <w:t xml:space="preserve">лучить мяч </w:t>
            </w:r>
            <w:proofErr w:type="gramStart"/>
            <w:r>
              <w:rPr>
                <w:sz w:val="32"/>
                <w:szCs w:val="32"/>
              </w:rPr>
              <w:t>центровому</w:t>
            </w:r>
            <w:proofErr w:type="gramEnd"/>
          </w:p>
        </w:tc>
        <w:tc>
          <w:tcPr>
            <w:tcW w:w="789" w:type="dxa"/>
            <w:gridSpan w:val="3"/>
          </w:tcPr>
          <w:p w:rsidR="00613F03" w:rsidRPr="00CE0C9E" w:rsidRDefault="00B661E1" w:rsidP="00613F03">
            <w:pPr>
              <w:tabs>
                <w:tab w:val="left" w:pos="8640"/>
              </w:tabs>
              <w:rPr>
                <w:sz w:val="32"/>
                <w:szCs w:val="32"/>
              </w:rPr>
            </w:pPr>
            <w:r>
              <w:rPr>
                <w:sz w:val="32"/>
                <w:szCs w:val="32"/>
              </w:rPr>
              <w:t>29</w:t>
            </w:r>
          </w:p>
        </w:tc>
      </w:tr>
      <w:tr w:rsidR="00613F03" w:rsidRPr="00CE0C9E" w:rsidTr="00D25DDE">
        <w:trPr>
          <w:trHeight w:val="746"/>
        </w:trPr>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2.03</w:t>
            </w:r>
          </w:p>
        </w:tc>
        <w:tc>
          <w:tcPr>
            <w:tcW w:w="7680" w:type="dxa"/>
          </w:tcPr>
          <w:p w:rsidR="00C42E10" w:rsidRPr="00CE0C9E" w:rsidRDefault="00613F03" w:rsidP="00D92E37">
            <w:pPr>
              <w:tabs>
                <w:tab w:val="left" w:pos="8640"/>
              </w:tabs>
              <w:ind w:left="27"/>
              <w:rPr>
                <w:sz w:val="32"/>
                <w:szCs w:val="32"/>
              </w:rPr>
            </w:pPr>
            <w:r w:rsidRPr="00CE0C9E">
              <w:rPr>
                <w:sz w:val="32"/>
                <w:szCs w:val="32"/>
              </w:rPr>
              <w:t xml:space="preserve">Защита в позиции </w:t>
            </w:r>
            <w:proofErr w:type="gramStart"/>
            <w:r w:rsidRPr="00CE0C9E">
              <w:rPr>
                <w:sz w:val="32"/>
                <w:szCs w:val="32"/>
              </w:rPr>
              <w:t>центрового</w:t>
            </w:r>
            <w:proofErr w:type="gramEnd"/>
            <w:r w:rsidRPr="00CE0C9E">
              <w:rPr>
                <w:sz w:val="32"/>
                <w:szCs w:val="32"/>
              </w:rPr>
              <w:t xml:space="preserve"> при выполнении</w:t>
            </w:r>
          </w:p>
          <w:p w:rsidR="00613F03" w:rsidRPr="00CE0C9E" w:rsidRDefault="00C42E10" w:rsidP="00D92E37">
            <w:pPr>
              <w:tabs>
                <w:tab w:val="left" w:pos="8640"/>
              </w:tabs>
              <w:ind w:left="27"/>
              <w:rPr>
                <w:sz w:val="32"/>
                <w:szCs w:val="32"/>
              </w:rPr>
            </w:pPr>
            <w:r w:rsidRPr="00CE0C9E">
              <w:rPr>
                <w:sz w:val="32"/>
                <w:szCs w:val="32"/>
              </w:rPr>
              <w:t>«тройки</w:t>
            </w:r>
            <w:r>
              <w:rPr>
                <w:sz w:val="32"/>
                <w:szCs w:val="32"/>
              </w:rPr>
              <w:t xml:space="preserve"> со сменой мест»</w:t>
            </w:r>
          </w:p>
        </w:tc>
        <w:tc>
          <w:tcPr>
            <w:tcW w:w="789" w:type="dxa"/>
            <w:gridSpan w:val="3"/>
          </w:tcPr>
          <w:p w:rsidR="00613F03" w:rsidRPr="00CE0C9E" w:rsidRDefault="00B661E1" w:rsidP="00613F03">
            <w:pPr>
              <w:tabs>
                <w:tab w:val="left" w:pos="8640"/>
              </w:tabs>
              <w:rPr>
                <w:sz w:val="32"/>
                <w:szCs w:val="32"/>
              </w:rPr>
            </w:pPr>
            <w:r>
              <w:rPr>
                <w:sz w:val="32"/>
                <w:szCs w:val="32"/>
              </w:rPr>
              <w:t>30</w:t>
            </w:r>
          </w:p>
        </w:tc>
      </w:tr>
      <w:tr w:rsidR="00613F03" w:rsidRPr="00CE0C9E" w:rsidTr="00D25DDE">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2.04</w:t>
            </w:r>
          </w:p>
        </w:tc>
        <w:tc>
          <w:tcPr>
            <w:tcW w:w="7680" w:type="dxa"/>
          </w:tcPr>
          <w:p w:rsidR="00613F03" w:rsidRPr="00CE0C9E" w:rsidRDefault="00613F03" w:rsidP="00D92E37">
            <w:pPr>
              <w:tabs>
                <w:tab w:val="left" w:pos="8640"/>
              </w:tabs>
              <w:ind w:left="27"/>
              <w:rPr>
                <w:sz w:val="32"/>
                <w:szCs w:val="32"/>
              </w:rPr>
            </w:pPr>
            <w:r w:rsidRPr="00CE0C9E">
              <w:rPr>
                <w:sz w:val="32"/>
                <w:szCs w:val="32"/>
              </w:rPr>
              <w:t>«Зонтик</w:t>
            </w:r>
            <w:r>
              <w:rPr>
                <w:sz w:val="32"/>
                <w:szCs w:val="32"/>
              </w:rPr>
              <w:t>» в позиции центрового</w:t>
            </w:r>
          </w:p>
        </w:tc>
        <w:tc>
          <w:tcPr>
            <w:tcW w:w="789" w:type="dxa"/>
            <w:gridSpan w:val="3"/>
          </w:tcPr>
          <w:p w:rsidR="00613F03" w:rsidRPr="00CE0C9E" w:rsidRDefault="00B661E1" w:rsidP="00613F03">
            <w:pPr>
              <w:tabs>
                <w:tab w:val="left" w:pos="8640"/>
              </w:tabs>
              <w:rPr>
                <w:sz w:val="32"/>
                <w:szCs w:val="32"/>
              </w:rPr>
            </w:pPr>
            <w:r>
              <w:rPr>
                <w:sz w:val="32"/>
                <w:szCs w:val="32"/>
              </w:rPr>
              <w:t>31</w:t>
            </w:r>
          </w:p>
        </w:tc>
      </w:tr>
      <w:tr w:rsidR="00613F03" w:rsidRPr="00CE0C9E" w:rsidTr="00D25DDE">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2.05</w:t>
            </w:r>
          </w:p>
        </w:tc>
        <w:tc>
          <w:tcPr>
            <w:tcW w:w="7680" w:type="dxa"/>
          </w:tcPr>
          <w:p w:rsidR="00613F03" w:rsidRPr="00CE0C9E" w:rsidRDefault="00613F03" w:rsidP="00D92E37">
            <w:pPr>
              <w:tabs>
                <w:tab w:val="left" w:pos="8640"/>
              </w:tabs>
              <w:ind w:left="27"/>
              <w:rPr>
                <w:sz w:val="32"/>
                <w:szCs w:val="32"/>
              </w:rPr>
            </w:pPr>
            <w:r w:rsidRPr="00CE0C9E">
              <w:rPr>
                <w:sz w:val="32"/>
                <w:szCs w:val="32"/>
              </w:rPr>
              <w:t xml:space="preserve">Защита </w:t>
            </w:r>
            <w:r>
              <w:rPr>
                <w:sz w:val="32"/>
                <w:szCs w:val="32"/>
              </w:rPr>
              <w:t xml:space="preserve">в позиции </w:t>
            </w:r>
            <w:proofErr w:type="gramStart"/>
            <w:r>
              <w:rPr>
                <w:sz w:val="32"/>
                <w:szCs w:val="32"/>
              </w:rPr>
              <w:t>центрового</w:t>
            </w:r>
            <w:proofErr w:type="gramEnd"/>
          </w:p>
        </w:tc>
        <w:tc>
          <w:tcPr>
            <w:tcW w:w="789" w:type="dxa"/>
            <w:gridSpan w:val="3"/>
          </w:tcPr>
          <w:p w:rsidR="00613F03" w:rsidRPr="00CE0C9E" w:rsidRDefault="00B661E1" w:rsidP="00613F03">
            <w:pPr>
              <w:tabs>
                <w:tab w:val="left" w:pos="8640"/>
              </w:tabs>
              <w:rPr>
                <w:sz w:val="32"/>
                <w:szCs w:val="32"/>
              </w:rPr>
            </w:pPr>
            <w:r>
              <w:rPr>
                <w:sz w:val="32"/>
                <w:szCs w:val="32"/>
              </w:rPr>
              <w:t>32</w:t>
            </w:r>
          </w:p>
        </w:tc>
      </w:tr>
      <w:tr w:rsidR="00613F03" w:rsidRPr="00CE0C9E" w:rsidTr="00D25DDE">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2.06</w:t>
            </w:r>
          </w:p>
        </w:tc>
        <w:tc>
          <w:tcPr>
            <w:tcW w:w="7680" w:type="dxa"/>
          </w:tcPr>
          <w:p w:rsidR="00613F03" w:rsidRPr="00CE0C9E" w:rsidRDefault="00613F03" w:rsidP="00D92E37">
            <w:pPr>
              <w:tabs>
                <w:tab w:val="left" w:pos="8640"/>
              </w:tabs>
              <w:ind w:left="27"/>
              <w:rPr>
                <w:sz w:val="32"/>
                <w:szCs w:val="32"/>
              </w:rPr>
            </w:pPr>
            <w:r w:rsidRPr="00CE0C9E">
              <w:rPr>
                <w:sz w:val="32"/>
                <w:szCs w:val="32"/>
              </w:rPr>
              <w:t xml:space="preserve">Противодействие </w:t>
            </w:r>
            <w:proofErr w:type="gramStart"/>
            <w:r w:rsidRPr="00CE0C9E">
              <w:rPr>
                <w:sz w:val="32"/>
                <w:szCs w:val="32"/>
              </w:rPr>
              <w:t>ц</w:t>
            </w:r>
            <w:r>
              <w:rPr>
                <w:sz w:val="32"/>
                <w:szCs w:val="32"/>
              </w:rPr>
              <w:t>ентровому</w:t>
            </w:r>
            <w:proofErr w:type="gramEnd"/>
            <w:r>
              <w:rPr>
                <w:sz w:val="32"/>
                <w:szCs w:val="32"/>
              </w:rPr>
              <w:t xml:space="preserve"> в получении мяча</w:t>
            </w:r>
          </w:p>
        </w:tc>
        <w:tc>
          <w:tcPr>
            <w:tcW w:w="789" w:type="dxa"/>
            <w:gridSpan w:val="3"/>
          </w:tcPr>
          <w:p w:rsidR="00613F03" w:rsidRPr="00CE0C9E" w:rsidRDefault="00B661E1" w:rsidP="00613F03">
            <w:pPr>
              <w:tabs>
                <w:tab w:val="left" w:pos="8640"/>
              </w:tabs>
              <w:rPr>
                <w:sz w:val="32"/>
                <w:szCs w:val="32"/>
              </w:rPr>
            </w:pPr>
            <w:r>
              <w:rPr>
                <w:sz w:val="32"/>
                <w:szCs w:val="32"/>
              </w:rPr>
              <w:t>32</w:t>
            </w:r>
          </w:p>
        </w:tc>
      </w:tr>
      <w:tr w:rsidR="00613F03" w:rsidRPr="00CE0C9E" w:rsidTr="00D25DDE">
        <w:tc>
          <w:tcPr>
            <w:tcW w:w="1102" w:type="dxa"/>
            <w:gridSpan w:val="7"/>
          </w:tcPr>
          <w:p w:rsidR="00613F03" w:rsidRPr="00CE0C9E" w:rsidRDefault="00784DB5" w:rsidP="00CE0C9E">
            <w:pPr>
              <w:tabs>
                <w:tab w:val="left" w:pos="8640"/>
              </w:tabs>
              <w:rPr>
                <w:sz w:val="32"/>
                <w:szCs w:val="32"/>
              </w:rPr>
            </w:pPr>
            <w:r>
              <w:rPr>
                <w:sz w:val="32"/>
                <w:szCs w:val="32"/>
              </w:rPr>
              <w:t xml:space="preserve"> </w:t>
            </w:r>
            <w:r w:rsidR="00613F03" w:rsidRPr="00CE0C9E">
              <w:rPr>
                <w:sz w:val="32"/>
                <w:szCs w:val="32"/>
              </w:rPr>
              <w:t>2.07</w:t>
            </w:r>
          </w:p>
        </w:tc>
        <w:tc>
          <w:tcPr>
            <w:tcW w:w="7680" w:type="dxa"/>
          </w:tcPr>
          <w:p w:rsidR="00613F03" w:rsidRPr="00CE0C9E" w:rsidRDefault="00613F03" w:rsidP="00D92E37">
            <w:pPr>
              <w:tabs>
                <w:tab w:val="left" w:pos="8640"/>
              </w:tabs>
              <w:ind w:left="27"/>
              <w:rPr>
                <w:sz w:val="32"/>
                <w:szCs w:val="32"/>
              </w:rPr>
            </w:pPr>
            <w:r w:rsidRPr="00CE0C9E">
              <w:rPr>
                <w:sz w:val="32"/>
                <w:szCs w:val="32"/>
              </w:rPr>
              <w:t xml:space="preserve">Защита в семи позициях (игра </w:t>
            </w:r>
            <w:proofErr w:type="gramStart"/>
            <w:r w:rsidRPr="00CE0C9E">
              <w:rPr>
                <w:sz w:val="32"/>
                <w:szCs w:val="32"/>
              </w:rPr>
              <w:t>центрового</w:t>
            </w:r>
            <w:proofErr w:type="gramEnd"/>
            <w:r w:rsidRPr="00CE0C9E">
              <w:rPr>
                <w:sz w:val="32"/>
                <w:szCs w:val="32"/>
              </w:rPr>
              <w:t>)</w:t>
            </w:r>
          </w:p>
        </w:tc>
        <w:tc>
          <w:tcPr>
            <w:tcW w:w="789" w:type="dxa"/>
            <w:gridSpan w:val="3"/>
          </w:tcPr>
          <w:p w:rsidR="00613F03" w:rsidRPr="00CE0C9E" w:rsidRDefault="00B661E1" w:rsidP="00613F03">
            <w:pPr>
              <w:tabs>
                <w:tab w:val="left" w:pos="8640"/>
              </w:tabs>
              <w:rPr>
                <w:sz w:val="32"/>
                <w:szCs w:val="32"/>
              </w:rPr>
            </w:pPr>
            <w:r>
              <w:rPr>
                <w:sz w:val="32"/>
                <w:szCs w:val="32"/>
              </w:rPr>
              <w:t>33</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2.08</w:t>
            </w:r>
          </w:p>
        </w:tc>
        <w:tc>
          <w:tcPr>
            <w:tcW w:w="7680" w:type="dxa"/>
          </w:tcPr>
          <w:p w:rsidR="00613F03" w:rsidRPr="00CE0C9E" w:rsidRDefault="00613F03" w:rsidP="00D92E37">
            <w:pPr>
              <w:tabs>
                <w:tab w:val="left" w:pos="8640"/>
              </w:tabs>
              <w:ind w:left="27"/>
              <w:rPr>
                <w:sz w:val="32"/>
                <w:szCs w:val="32"/>
              </w:rPr>
            </w:pPr>
            <w:r w:rsidRPr="00CE0C9E">
              <w:rPr>
                <w:sz w:val="32"/>
                <w:szCs w:val="32"/>
              </w:rPr>
              <w:t xml:space="preserve">Открытая </w:t>
            </w:r>
            <w:r>
              <w:rPr>
                <w:sz w:val="32"/>
                <w:szCs w:val="32"/>
              </w:rPr>
              <w:t>и закрытая стойки</w:t>
            </w:r>
          </w:p>
        </w:tc>
        <w:tc>
          <w:tcPr>
            <w:tcW w:w="789" w:type="dxa"/>
            <w:gridSpan w:val="3"/>
          </w:tcPr>
          <w:p w:rsidR="00613F03" w:rsidRPr="00CE0C9E" w:rsidRDefault="00B661E1" w:rsidP="00613F03">
            <w:pPr>
              <w:tabs>
                <w:tab w:val="left" w:pos="8640"/>
              </w:tabs>
              <w:rPr>
                <w:sz w:val="32"/>
                <w:szCs w:val="32"/>
              </w:rPr>
            </w:pPr>
            <w:r>
              <w:rPr>
                <w:sz w:val="32"/>
                <w:szCs w:val="32"/>
              </w:rPr>
              <w:t>34</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2.09</w:t>
            </w:r>
          </w:p>
        </w:tc>
        <w:tc>
          <w:tcPr>
            <w:tcW w:w="7680" w:type="dxa"/>
          </w:tcPr>
          <w:p w:rsidR="00613F03" w:rsidRPr="00CE0C9E" w:rsidRDefault="00613F03" w:rsidP="00D92E37">
            <w:pPr>
              <w:tabs>
                <w:tab w:val="left" w:pos="8640"/>
              </w:tabs>
              <w:ind w:left="27"/>
              <w:rPr>
                <w:sz w:val="32"/>
                <w:szCs w:val="32"/>
              </w:rPr>
            </w:pPr>
            <w:r w:rsidRPr="00CE0C9E">
              <w:rPr>
                <w:sz w:val="32"/>
                <w:szCs w:val="32"/>
              </w:rPr>
              <w:t xml:space="preserve">Защита в позиции </w:t>
            </w:r>
            <w:r>
              <w:rPr>
                <w:sz w:val="32"/>
                <w:szCs w:val="32"/>
              </w:rPr>
              <w:t>центрового на стороне мяча</w:t>
            </w:r>
          </w:p>
        </w:tc>
        <w:tc>
          <w:tcPr>
            <w:tcW w:w="789" w:type="dxa"/>
            <w:gridSpan w:val="3"/>
          </w:tcPr>
          <w:p w:rsidR="00613F03" w:rsidRPr="00CE0C9E" w:rsidRDefault="00B661E1" w:rsidP="00613F03">
            <w:pPr>
              <w:tabs>
                <w:tab w:val="left" w:pos="8640"/>
              </w:tabs>
              <w:rPr>
                <w:sz w:val="32"/>
                <w:szCs w:val="32"/>
              </w:rPr>
            </w:pPr>
            <w:r>
              <w:rPr>
                <w:sz w:val="32"/>
                <w:szCs w:val="32"/>
              </w:rPr>
              <w:t>35</w:t>
            </w:r>
          </w:p>
        </w:tc>
      </w:tr>
      <w:tr w:rsidR="00613F03" w:rsidRPr="00CE0C9E" w:rsidTr="00D25DDE">
        <w:trPr>
          <w:trHeight w:val="746"/>
        </w:trPr>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2.10</w:t>
            </w:r>
          </w:p>
        </w:tc>
        <w:tc>
          <w:tcPr>
            <w:tcW w:w="7680" w:type="dxa"/>
          </w:tcPr>
          <w:p w:rsidR="00C42E10" w:rsidRPr="00CE0C9E" w:rsidRDefault="00613F03" w:rsidP="00D92E37">
            <w:pPr>
              <w:tabs>
                <w:tab w:val="left" w:pos="8640"/>
              </w:tabs>
              <w:ind w:left="27"/>
              <w:rPr>
                <w:sz w:val="32"/>
                <w:szCs w:val="32"/>
              </w:rPr>
            </w:pPr>
            <w:r w:rsidRPr="00CE0C9E">
              <w:rPr>
                <w:sz w:val="32"/>
                <w:szCs w:val="32"/>
              </w:rPr>
              <w:t xml:space="preserve">Упражнение с пересечением </w:t>
            </w:r>
            <w:proofErr w:type="gramStart"/>
            <w:r w:rsidRPr="00CE0C9E">
              <w:rPr>
                <w:sz w:val="32"/>
                <w:szCs w:val="32"/>
              </w:rPr>
              <w:t>центровы</w:t>
            </w:r>
            <w:proofErr w:type="gramEnd"/>
          </w:p>
          <w:p w:rsidR="00613F03" w:rsidRPr="00CE0C9E" w:rsidRDefault="00C42E10" w:rsidP="00D92E37">
            <w:pPr>
              <w:tabs>
                <w:tab w:val="left" w:pos="8640"/>
              </w:tabs>
              <w:ind w:left="27"/>
              <w:rPr>
                <w:sz w:val="32"/>
                <w:szCs w:val="32"/>
              </w:rPr>
            </w:pPr>
            <w:r w:rsidRPr="00CE0C9E">
              <w:rPr>
                <w:sz w:val="32"/>
                <w:szCs w:val="32"/>
              </w:rPr>
              <w:t>трех</w:t>
            </w:r>
            <w:r>
              <w:rPr>
                <w:sz w:val="32"/>
                <w:szCs w:val="32"/>
              </w:rPr>
              <w:t>секундной зоны</w:t>
            </w:r>
          </w:p>
        </w:tc>
        <w:tc>
          <w:tcPr>
            <w:tcW w:w="789" w:type="dxa"/>
            <w:gridSpan w:val="3"/>
          </w:tcPr>
          <w:p w:rsidR="00613F03" w:rsidRPr="00CE0C9E" w:rsidRDefault="00B661E1" w:rsidP="00613F03">
            <w:pPr>
              <w:tabs>
                <w:tab w:val="left" w:pos="8640"/>
              </w:tabs>
              <w:rPr>
                <w:sz w:val="32"/>
                <w:szCs w:val="32"/>
              </w:rPr>
            </w:pPr>
            <w:r>
              <w:rPr>
                <w:sz w:val="32"/>
                <w:szCs w:val="32"/>
              </w:rPr>
              <w:t>36</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2.11</w:t>
            </w:r>
          </w:p>
        </w:tc>
        <w:tc>
          <w:tcPr>
            <w:tcW w:w="7680" w:type="dxa"/>
          </w:tcPr>
          <w:p w:rsidR="00613F03" w:rsidRPr="00CE0C9E" w:rsidRDefault="00613F03" w:rsidP="00D92E37">
            <w:pPr>
              <w:tabs>
                <w:tab w:val="left" w:pos="8640"/>
              </w:tabs>
              <w:ind w:left="27"/>
              <w:rPr>
                <w:sz w:val="32"/>
                <w:szCs w:val="32"/>
              </w:rPr>
            </w:pPr>
            <w:r w:rsidRPr="00CE0C9E">
              <w:rPr>
                <w:sz w:val="32"/>
                <w:szCs w:val="32"/>
              </w:rPr>
              <w:t>«Помоги и вернись» в</w:t>
            </w:r>
            <w:r>
              <w:rPr>
                <w:sz w:val="32"/>
                <w:szCs w:val="32"/>
              </w:rPr>
              <w:t xml:space="preserve"> позиции </w:t>
            </w:r>
            <w:proofErr w:type="gramStart"/>
            <w:r>
              <w:rPr>
                <w:sz w:val="32"/>
                <w:szCs w:val="32"/>
              </w:rPr>
              <w:t>центрового</w:t>
            </w:r>
            <w:proofErr w:type="gramEnd"/>
          </w:p>
        </w:tc>
        <w:tc>
          <w:tcPr>
            <w:tcW w:w="789" w:type="dxa"/>
            <w:gridSpan w:val="3"/>
          </w:tcPr>
          <w:p w:rsidR="00613F03" w:rsidRPr="00CE0C9E" w:rsidRDefault="00B661E1" w:rsidP="00613F03">
            <w:pPr>
              <w:tabs>
                <w:tab w:val="left" w:pos="8640"/>
              </w:tabs>
              <w:rPr>
                <w:sz w:val="32"/>
                <w:szCs w:val="32"/>
              </w:rPr>
            </w:pPr>
            <w:r>
              <w:rPr>
                <w:sz w:val="32"/>
                <w:szCs w:val="32"/>
              </w:rPr>
              <w:t>36</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2.12</w:t>
            </w:r>
          </w:p>
        </w:tc>
        <w:tc>
          <w:tcPr>
            <w:tcW w:w="7680" w:type="dxa"/>
          </w:tcPr>
          <w:p w:rsidR="00613F03" w:rsidRPr="00CE0C9E" w:rsidRDefault="00613F03" w:rsidP="00D92E37">
            <w:pPr>
              <w:tabs>
                <w:tab w:val="left" w:pos="8640"/>
              </w:tabs>
              <w:ind w:left="27"/>
              <w:rPr>
                <w:sz w:val="32"/>
                <w:szCs w:val="32"/>
              </w:rPr>
            </w:pPr>
            <w:r w:rsidRPr="00CE0C9E">
              <w:rPr>
                <w:sz w:val="32"/>
                <w:szCs w:val="32"/>
              </w:rPr>
              <w:t>Защита п</w:t>
            </w:r>
            <w:r>
              <w:rPr>
                <w:sz w:val="32"/>
                <w:szCs w:val="32"/>
              </w:rPr>
              <w:t>о периметру расстановки</w:t>
            </w:r>
          </w:p>
        </w:tc>
        <w:tc>
          <w:tcPr>
            <w:tcW w:w="789" w:type="dxa"/>
            <w:gridSpan w:val="3"/>
          </w:tcPr>
          <w:p w:rsidR="00613F03" w:rsidRPr="00CE0C9E" w:rsidRDefault="00B661E1" w:rsidP="00613F03">
            <w:pPr>
              <w:tabs>
                <w:tab w:val="left" w:pos="8640"/>
              </w:tabs>
              <w:rPr>
                <w:sz w:val="32"/>
                <w:szCs w:val="32"/>
              </w:rPr>
            </w:pPr>
            <w:r>
              <w:rPr>
                <w:sz w:val="32"/>
                <w:szCs w:val="32"/>
              </w:rPr>
              <w:t>37</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2.13</w:t>
            </w:r>
          </w:p>
        </w:tc>
        <w:tc>
          <w:tcPr>
            <w:tcW w:w="7680" w:type="dxa"/>
          </w:tcPr>
          <w:p w:rsidR="00613F03" w:rsidRPr="00CE0C9E" w:rsidRDefault="00613F03" w:rsidP="00CE0C9E">
            <w:pPr>
              <w:tabs>
                <w:tab w:val="left" w:pos="8640"/>
              </w:tabs>
              <w:rPr>
                <w:sz w:val="32"/>
                <w:szCs w:val="32"/>
              </w:rPr>
            </w:pPr>
            <w:r w:rsidRPr="00CE0C9E">
              <w:rPr>
                <w:sz w:val="32"/>
                <w:szCs w:val="32"/>
              </w:rPr>
              <w:t>Непрерывка</w:t>
            </w:r>
            <w:r>
              <w:rPr>
                <w:sz w:val="32"/>
                <w:szCs w:val="32"/>
              </w:rPr>
              <w:t xml:space="preserve"> «трое против троих»</w:t>
            </w:r>
          </w:p>
        </w:tc>
        <w:tc>
          <w:tcPr>
            <w:tcW w:w="789" w:type="dxa"/>
            <w:gridSpan w:val="3"/>
          </w:tcPr>
          <w:p w:rsidR="00613F03" w:rsidRPr="00CE0C9E" w:rsidRDefault="00B661E1" w:rsidP="00613F03">
            <w:pPr>
              <w:tabs>
                <w:tab w:val="left" w:pos="8640"/>
              </w:tabs>
              <w:rPr>
                <w:sz w:val="32"/>
                <w:szCs w:val="32"/>
              </w:rPr>
            </w:pPr>
            <w:r>
              <w:rPr>
                <w:sz w:val="32"/>
                <w:szCs w:val="32"/>
              </w:rPr>
              <w:t>38</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2.14</w:t>
            </w:r>
          </w:p>
        </w:tc>
        <w:tc>
          <w:tcPr>
            <w:tcW w:w="7680" w:type="dxa"/>
          </w:tcPr>
          <w:p w:rsidR="00613F03" w:rsidRPr="00CE0C9E" w:rsidRDefault="00613F03" w:rsidP="00CE0C9E">
            <w:pPr>
              <w:tabs>
                <w:tab w:val="left" w:pos="8640"/>
              </w:tabs>
              <w:rPr>
                <w:sz w:val="32"/>
                <w:szCs w:val="32"/>
              </w:rPr>
            </w:pPr>
            <w:r w:rsidRPr="00CE0C9E">
              <w:rPr>
                <w:sz w:val="32"/>
                <w:szCs w:val="32"/>
              </w:rPr>
              <w:t>Защита в сит</w:t>
            </w:r>
            <w:r>
              <w:rPr>
                <w:sz w:val="32"/>
                <w:szCs w:val="32"/>
              </w:rPr>
              <w:t>уации «один против одного»</w:t>
            </w:r>
          </w:p>
        </w:tc>
        <w:tc>
          <w:tcPr>
            <w:tcW w:w="789" w:type="dxa"/>
            <w:gridSpan w:val="3"/>
          </w:tcPr>
          <w:p w:rsidR="00613F03" w:rsidRPr="00CE0C9E" w:rsidRDefault="00B661E1" w:rsidP="00613F03">
            <w:pPr>
              <w:tabs>
                <w:tab w:val="left" w:pos="8640"/>
              </w:tabs>
              <w:rPr>
                <w:sz w:val="32"/>
                <w:szCs w:val="32"/>
              </w:rPr>
            </w:pPr>
            <w:r>
              <w:rPr>
                <w:sz w:val="32"/>
                <w:szCs w:val="32"/>
              </w:rPr>
              <w:t>39</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2.15</w:t>
            </w:r>
          </w:p>
        </w:tc>
        <w:tc>
          <w:tcPr>
            <w:tcW w:w="7680" w:type="dxa"/>
          </w:tcPr>
          <w:p w:rsidR="00613F03" w:rsidRPr="00CE0C9E" w:rsidRDefault="00613F03" w:rsidP="00CE0C9E">
            <w:pPr>
              <w:tabs>
                <w:tab w:val="left" w:pos="8640"/>
              </w:tabs>
              <w:rPr>
                <w:sz w:val="32"/>
                <w:szCs w:val="32"/>
              </w:rPr>
            </w:pPr>
            <w:r w:rsidRPr="00CE0C9E">
              <w:rPr>
                <w:sz w:val="32"/>
                <w:szCs w:val="32"/>
              </w:rPr>
              <w:t>Прессин</w:t>
            </w:r>
            <w:r>
              <w:rPr>
                <w:sz w:val="32"/>
                <w:szCs w:val="32"/>
              </w:rPr>
              <w:t>г в четырех углах</w:t>
            </w:r>
          </w:p>
        </w:tc>
        <w:tc>
          <w:tcPr>
            <w:tcW w:w="789" w:type="dxa"/>
            <w:gridSpan w:val="3"/>
          </w:tcPr>
          <w:p w:rsidR="00613F03" w:rsidRPr="00CE0C9E" w:rsidRDefault="00B661E1" w:rsidP="00613F03">
            <w:pPr>
              <w:tabs>
                <w:tab w:val="left" w:pos="8640"/>
              </w:tabs>
              <w:rPr>
                <w:sz w:val="32"/>
                <w:szCs w:val="32"/>
              </w:rPr>
            </w:pPr>
            <w:r>
              <w:rPr>
                <w:sz w:val="32"/>
                <w:szCs w:val="32"/>
              </w:rPr>
              <w:t>40</w:t>
            </w:r>
          </w:p>
        </w:tc>
      </w:tr>
      <w:tr w:rsidR="00613F03" w:rsidRPr="00CE0C9E" w:rsidTr="00D25DDE">
        <w:tc>
          <w:tcPr>
            <w:tcW w:w="1102" w:type="dxa"/>
            <w:gridSpan w:val="7"/>
          </w:tcPr>
          <w:p w:rsidR="00613F03" w:rsidRPr="00CE0C9E" w:rsidRDefault="00041996" w:rsidP="00CE0C9E">
            <w:pPr>
              <w:tabs>
                <w:tab w:val="left" w:pos="8640"/>
              </w:tabs>
              <w:rPr>
                <w:sz w:val="32"/>
                <w:szCs w:val="32"/>
              </w:rPr>
            </w:pPr>
            <w:r>
              <w:rPr>
                <w:sz w:val="32"/>
                <w:szCs w:val="32"/>
              </w:rPr>
              <w:t xml:space="preserve"> </w:t>
            </w:r>
            <w:r w:rsidR="00613F03" w:rsidRPr="00CE0C9E">
              <w:rPr>
                <w:sz w:val="32"/>
                <w:szCs w:val="32"/>
              </w:rPr>
              <w:t>2.16</w:t>
            </w:r>
          </w:p>
        </w:tc>
        <w:tc>
          <w:tcPr>
            <w:tcW w:w="7680" w:type="dxa"/>
          </w:tcPr>
          <w:p w:rsidR="00613F03" w:rsidRPr="00CE0C9E" w:rsidRDefault="00613F03" w:rsidP="00CE0C9E">
            <w:pPr>
              <w:tabs>
                <w:tab w:val="left" w:pos="8640"/>
              </w:tabs>
              <w:rPr>
                <w:sz w:val="32"/>
                <w:szCs w:val="32"/>
              </w:rPr>
            </w:pPr>
            <w:r w:rsidRPr="00CE0C9E">
              <w:rPr>
                <w:sz w:val="32"/>
                <w:szCs w:val="32"/>
              </w:rPr>
              <w:t>Оттеснен</w:t>
            </w:r>
            <w:r>
              <w:rPr>
                <w:sz w:val="32"/>
                <w:szCs w:val="32"/>
              </w:rPr>
              <w:t>ие нападающего</w:t>
            </w:r>
          </w:p>
        </w:tc>
        <w:tc>
          <w:tcPr>
            <w:tcW w:w="789" w:type="dxa"/>
            <w:gridSpan w:val="3"/>
          </w:tcPr>
          <w:p w:rsidR="00613F03" w:rsidRPr="00CE0C9E" w:rsidRDefault="00B661E1" w:rsidP="00613F03">
            <w:pPr>
              <w:tabs>
                <w:tab w:val="left" w:pos="8640"/>
              </w:tabs>
              <w:rPr>
                <w:sz w:val="32"/>
                <w:szCs w:val="32"/>
              </w:rPr>
            </w:pPr>
            <w:r>
              <w:rPr>
                <w:sz w:val="32"/>
                <w:szCs w:val="32"/>
              </w:rPr>
              <w:t>40</w:t>
            </w:r>
          </w:p>
        </w:tc>
      </w:tr>
      <w:tr w:rsidR="00613F03" w:rsidRPr="00CE0C9E" w:rsidTr="00D25DDE">
        <w:trPr>
          <w:trHeight w:val="746"/>
        </w:trPr>
        <w:tc>
          <w:tcPr>
            <w:tcW w:w="1102" w:type="dxa"/>
            <w:gridSpan w:val="7"/>
          </w:tcPr>
          <w:p w:rsidR="00613F03" w:rsidRPr="00CE0C9E" w:rsidRDefault="00041996" w:rsidP="00D447EB">
            <w:pPr>
              <w:tabs>
                <w:tab w:val="left" w:pos="8640"/>
              </w:tabs>
              <w:rPr>
                <w:sz w:val="32"/>
                <w:szCs w:val="32"/>
              </w:rPr>
            </w:pPr>
            <w:r>
              <w:rPr>
                <w:sz w:val="32"/>
                <w:szCs w:val="32"/>
              </w:rPr>
              <w:t xml:space="preserve"> </w:t>
            </w:r>
            <w:r w:rsidR="00613F03" w:rsidRPr="00CE0C9E">
              <w:rPr>
                <w:sz w:val="32"/>
                <w:szCs w:val="32"/>
              </w:rPr>
              <w:t>2.17</w:t>
            </w:r>
            <w:r w:rsidR="00C42E10">
              <w:rPr>
                <w:sz w:val="32"/>
                <w:szCs w:val="32"/>
              </w:rPr>
              <w:t xml:space="preserve"> </w:t>
            </w:r>
          </w:p>
        </w:tc>
        <w:tc>
          <w:tcPr>
            <w:tcW w:w="7680" w:type="dxa"/>
          </w:tcPr>
          <w:p w:rsidR="00C42E10" w:rsidRPr="00CE0C9E" w:rsidRDefault="00613F03" w:rsidP="00CE0C9E">
            <w:pPr>
              <w:tabs>
                <w:tab w:val="left" w:pos="8640"/>
              </w:tabs>
              <w:rPr>
                <w:sz w:val="32"/>
                <w:szCs w:val="32"/>
              </w:rPr>
            </w:pPr>
            <w:r w:rsidRPr="00CE0C9E">
              <w:rPr>
                <w:sz w:val="32"/>
                <w:szCs w:val="32"/>
              </w:rPr>
              <w:t>Защита в ситуации «трое против троих» на половине</w:t>
            </w:r>
          </w:p>
          <w:p w:rsidR="00613F03" w:rsidRPr="00CE0C9E" w:rsidRDefault="00C42E10" w:rsidP="00CE0C9E">
            <w:pPr>
              <w:tabs>
                <w:tab w:val="left" w:pos="1380"/>
              </w:tabs>
              <w:rPr>
                <w:sz w:val="32"/>
                <w:szCs w:val="32"/>
              </w:rPr>
            </w:pPr>
            <w:r>
              <w:rPr>
                <w:sz w:val="32"/>
                <w:szCs w:val="32"/>
              </w:rPr>
              <w:t>площадки</w:t>
            </w:r>
          </w:p>
        </w:tc>
        <w:tc>
          <w:tcPr>
            <w:tcW w:w="789" w:type="dxa"/>
            <w:gridSpan w:val="3"/>
          </w:tcPr>
          <w:p w:rsidR="00613F03" w:rsidRPr="00CE0C9E" w:rsidRDefault="00B661E1" w:rsidP="00613F03">
            <w:pPr>
              <w:tabs>
                <w:tab w:val="left" w:pos="8640"/>
              </w:tabs>
              <w:rPr>
                <w:sz w:val="32"/>
                <w:szCs w:val="32"/>
              </w:rPr>
            </w:pPr>
            <w:r>
              <w:rPr>
                <w:sz w:val="32"/>
                <w:szCs w:val="32"/>
              </w:rPr>
              <w:t>41</w:t>
            </w:r>
          </w:p>
        </w:tc>
      </w:tr>
      <w:tr w:rsidR="00613F03" w:rsidRPr="00CE0C9E" w:rsidTr="00D25DDE">
        <w:tc>
          <w:tcPr>
            <w:tcW w:w="1102" w:type="dxa"/>
            <w:gridSpan w:val="7"/>
          </w:tcPr>
          <w:p w:rsidR="00613F03" w:rsidRPr="00CE0C9E" w:rsidRDefault="00041996" w:rsidP="00CE0C9E">
            <w:pPr>
              <w:tabs>
                <w:tab w:val="left" w:pos="1380"/>
              </w:tabs>
              <w:rPr>
                <w:sz w:val="32"/>
                <w:szCs w:val="32"/>
              </w:rPr>
            </w:pPr>
            <w:r>
              <w:rPr>
                <w:sz w:val="32"/>
                <w:szCs w:val="32"/>
              </w:rPr>
              <w:t xml:space="preserve"> </w:t>
            </w:r>
            <w:r w:rsidR="00613F03" w:rsidRPr="00CE0C9E">
              <w:rPr>
                <w:sz w:val="32"/>
                <w:szCs w:val="32"/>
              </w:rPr>
              <w:t>2.18</w:t>
            </w:r>
          </w:p>
        </w:tc>
        <w:tc>
          <w:tcPr>
            <w:tcW w:w="7680" w:type="dxa"/>
          </w:tcPr>
          <w:p w:rsidR="00613F03" w:rsidRPr="00CE0C9E" w:rsidRDefault="00613F03" w:rsidP="00CE0C9E">
            <w:pPr>
              <w:tabs>
                <w:tab w:val="left" w:pos="1380"/>
              </w:tabs>
              <w:rPr>
                <w:sz w:val="32"/>
                <w:szCs w:val="32"/>
              </w:rPr>
            </w:pPr>
            <w:r w:rsidRPr="00CE0C9E">
              <w:rPr>
                <w:sz w:val="32"/>
                <w:szCs w:val="32"/>
              </w:rPr>
              <w:t>Защитное упражн</w:t>
            </w:r>
            <w:r>
              <w:rPr>
                <w:sz w:val="32"/>
                <w:szCs w:val="32"/>
              </w:rPr>
              <w:t xml:space="preserve">ение без </w:t>
            </w:r>
            <w:proofErr w:type="gramStart"/>
            <w:r>
              <w:rPr>
                <w:sz w:val="32"/>
                <w:szCs w:val="32"/>
              </w:rPr>
              <w:t>центрового</w:t>
            </w:r>
            <w:proofErr w:type="gramEnd"/>
          </w:p>
        </w:tc>
        <w:tc>
          <w:tcPr>
            <w:tcW w:w="789" w:type="dxa"/>
            <w:gridSpan w:val="3"/>
          </w:tcPr>
          <w:p w:rsidR="00613F03" w:rsidRPr="00CE0C9E" w:rsidRDefault="00B661E1" w:rsidP="00613F03">
            <w:pPr>
              <w:tabs>
                <w:tab w:val="left" w:pos="1380"/>
              </w:tabs>
              <w:rPr>
                <w:sz w:val="32"/>
                <w:szCs w:val="32"/>
              </w:rPr>
            </w:pPr>
            <w:r>
              <w:rPr>
                <w:sz w:val="32"/>
                <w:szCs w:val="32"/>
              </w:rPr>
              <w:t>42</w:t>
            </w:r>
          </w:p>
        </w:tc>
      </w:tr>
      <w:tr w:rsidR="00613F03" w:rsidRPr="00CE0C9E" w:rsidTr="00D25DDE">
        <w:tc>
          <w:tcPr>
            <w:tcW w:w="1102" w:type="dxa"/>
            <w:gridSpan w:val="7"/>
          </w:tcPr>
          <w:p w:rsidR="00613F03" w:rsidRPr="00CE0C9E" w:rsidRDefault="00041996" w:rsidP="00CE0C9E">
            <w:pPr>
              <w:rPr>
                <w:sz w:val="32"/>
                <w:szCs w:val="32"/>
              </w:rPr>
            </w:pPr>
            <w:r>
              <w:rPr>
                <w:sz w:val="32"/>
                <w:szCs w:val="32"/>
              </w:rPr>
              <w:t xml:space="preserve"> </w:t>
            </w:r>
            <w:r w:rsidR="00613F03" w:rsidRPr="00CE0C9E">
              <w:rPr>
                <w:sz w:val="32"/>
                <w:szCs w:val="32"/>
              </w:rPr>
              <w:t>2.19</w:t>
            </w:r>
          </w:p>
        </w:tc>
        <w:tc>
          <w:tcPr>
            <w:tcW w:w="7680" w:type="dxa"/>
          </w:tcPr>
          <w:p w:rsidR="00613F03" w:rsidRPr="00CE0C9E" w:rsidRDefault="00613F03" w:rsidP="00CE0C9E">
            <w:pPr>
              <w:rPr>
                <w:sz w:val="32"/>
                <w:szCs w:val="32"/>
              </w:rPr>
            </w:pPr>
            <w:r w:rsidRPr="00CE0C9E">
              <w:rPr>
                <w:sz w:val="32"/>
                <w:szCs w:val="32"/>
              </w:rPr>
              <w:t>Защитное у</w:t>
            </w:r>
            <w:r>
              <w:rPr>
                <w:sz w:val="32"/>
                <w:szCs w:val="32"/>
              </w:rPr>
              <w:t>пражнение  «зеркало»</w:t>
            </w:r>
          </w:p>
        </w:tc>
        <w:tc>
          <w:tcPr>
            <w:tcW w:w="789" w:type="dxa"/>
            <w:gridSpan w:val="3"/>
          </w:tcPr>
          <w:p w:rsidR="00613F03" w:rsidRPr="00CE0C9E" w:rsidRDefault="00B661E1" w:rsidP="00613F03">
            <w:pPr>
              <w:rPr>
                <w:sz w:val="32"/>
                <w:szCs w:val="32"/>
              </w:rPr>
            </w:pPr>
            <w:r>
              <w:rPr>
                <w:sz w:val="32"/>
                <w:szCs w:val="32"/>
              </w:rPr>
              <w:t>4</w:t>
            </w:r>
            <w:r w:rsidR="00AC1885">
              <w:rPr>
                <w:sz w:val="32"/>
                <w:szCs w:val="32"/>
              </w:rPr>
              <w:t>2</w:t>
            </w:r>
          </w:p>
        </w:tc>
      </w:tr>
      <w:tr w:rsidR="00613F03" w:rsidRPr="00CE0C9E" w:rsidTr="00D25DDE">
        <w:tc>
          <w:tcPr>
            <w:tcW w:w="1102" w:type="dxa"/>
            <w:gridSpan w:val="7"/>
          </w:tcPr>
          <w:p w:rsidR="00613F03" w:rsidRPr="00CE0C9E" w:rsidRDefault="00041996" w:rsidP="00CE0C9E">
            <w:pPr>
              <w:rPr>
                <w:sz w:val="32"/>
                <w:szCs w:val="32"/>
              </w:rPr>
            </w:pPr>
            <w:r>
              <w:rPr>
                <w:sz w:val="32"/>
                <w:szCs w:val="32"/>
              </w:rPr>
              <w:t xml:space="preserve"> </w:t>
            </w:r>
            <w:r w:rsidR="00613F03" w:rsidRPr="00CE0C9E">
              <w:rPr>
                <w:sz w:val="32"/>
                <w:szCs w:val="32"/>
              </w:rPr>
              <w:t>2.20</w:t>
            </w:r>
          </w:p>
        </w:tc>
        <w:tc>
          <w:tcPr>
            <w:tcW w:w="7680" w:type="dxa"/>
          </w:tcPr>
          <w:p w:rsidR="00613F03" w:rsidRPr="00CE0C9E" w:rsidRDefault="00613F03" w:rsidP="00CE0C9E">
            <w:pPr>
              <w:rPr>
                <w:sz w:val="32"/>
                <w:szCs w:val="32"/>
              </w:rPr>
            </w:pPr>
            <w:r w:rsidRPr="00CE0C9E">
              <w:rPr>
                <w:sz w:val="32"/>
                <w:szCs w:val="32"/>
              </w:rPr>
              <w:t>Двухми</w:t>
            </w:r>
            <w:r>
              <w:rPr>
                <w:sz w:val="32"/>
                <w:szCs w:val="32"/>
              </w:rPr>
              <w:t>нутная защита</w:t>
            </w:r>
          </w:p>
        </w:tc>
        <w:tc>
          <w:tcPr>
            <w:tcW w:w="789" w:type="dxa"/>
            <w:gridSpan w:val="3"/>
          </w:tcPr>
          <w:p w:rsidR="00613F03" w:rsidRPr="00CE0C9E" w:rsidRDefault="00B661E1" w:rsidP="00613F03">
            <w:pPr>
              <w:rPr>
                <w:sz w:val="32"/>
                <w:szCs w:val="32"/>
              </w:rPr>
            </w:pPr>
            <w:r>
              <w:rPr>
                <w:sz w:val="32"/>
                <w:szCs w:val="32"/>
              </w:rPr>
              <w:t>4</w:t>
            </w:r>
            <w:r w:rsidR="00AC1885">
              <w:rPr>
                <w:sz w:val="32"/>
                <w:szCs w:val="32"/>
              </w:rPr>
              <w:t>3</w:t>
            </w:r>
          </w:p>
        </w:tc>
      </w:tr>
      <w:tr w:rsidR="00613F03" w:rsidRPr="00CE0C9E" w:rsidTr="00D25DDE">
        <w:tc>
          <w:tcPr>
            <w:tcW w:w="1102" w:type="dxa"/>
            <w:gridSpan w:val="7"/>
          </w:tcPr>
          <w:p w:rsidR="00613F03" w:rsidRPr="00CE0C9E" w:rsidRDefault="00041996" w:rsidP="00CE0C9E">
            <w:pPr>
              <w:rPr>
                <w:sz w:val="32"/>
                <w:szCs w:val="32"/>
              </w:rPr>
            </w:pPr>
            <w:r>
              <w:rPr>
                <w:sz w:val="32"/>
                <w:szCs w:val="32"/>
              </w:rPr>
              <w:t xml:space="preserve"> </w:t>
            </w:r>
            <w:r w:rsidR="00613F03" w:rsidRPr="00CE0C9E">
              <w:rPr>
                <w:sz w:val="32"/>
                <w:szCs w:val="32"/>
              </w:rPr>
              <w:t>2.21</w:t>
            </w:r>
          </w:p>
        </w:tc>
        <w:tc>
          <w:tcPr>
            <w:tcW w:w="7680" w:type="dxa"/>
          </w:tcPr>
          <w:p w:rsidR="00613F03" w:rsidRPr="00CE0C9E" w:rsidRDefault="00613F03" w:rsidP="00CE0C9E">
            <w:pPr>
              <w:rPr>
                <w:sz w:val="32"/>
                <w:szCs w:val="32"/>
              </w:rPr>
            </w:pPr>
            <w:r w:rsidRPr="00CE0C9E">
              <w:rPr>
                <w:sz w:val="32"/>
                <w:szCs w:val="32"/>
              </w:rPr>
              <w:t>Передача и рывок, выход игрока в позицию центрового</w:t>
            </w:r>
            <w:r>
              <w:rPr>
                <w:sz w:val="32"/>
                <w:szCs w:val="32"/>
              </w:rPr>
              <w:t xml:space="preserve"> защита против него</w:t>
            </w:r>
          </w:p>
        </w:tc>
        <w:tc>
          <w:tcPr>
            <w:tcW w:w="789" w:type="dxa"/>
            <w:gridSpan w:val="3"/>
          </w:tcPr>
          <w:p w:rsidR="00613F03" w:rsidRPr="00CE0C9E" w:rsidRDefault="00B661E1" w:rsidP="00CE0C9E">
            <w:pPr>
              <w:rPr>
                <w:sz w:val="32"/>
                <w:szCs w:val="32"/>
              </w:rPr>
            </w:pPr>
            <w:r>
              <w:rPr>
                <w:sz w:val="32"/>
                <w:szCs w:val="32"/>
              </w:rPr>
              <w:t>4</w:t>
            </w:r>
            <w:r w:rsidR="00AC1885">
              <w:rPr>
                <w:sz w:val="32"/>
                <w:szCs w:val="32"/>
              </w:rPr>
              <w:t>4</w:t>
            </w:r>
          </w:p>
        </w:tc>
      </w:tr>
      <w:tr w:rsidR="00613F03" w:rsidRPr="00CE0C9E" w:rsidTr="00D25DDE">
        <w:tc>
          <w:tcPr>
            <w:tcW w:w="1102" w:type="dxa"/>
            <w:gridSpan w:val="7"/>
          </w:tcPr>
          <w:p w:rsidR="00613F03" w:rsidRPr="00CE0C9E" w:rsidRDefault="00041996" w:rsidP="00CE0C9E">
            <w:pPr>
              <w:rPr>
                <w:sz w:val="32"/>
                <w:szCs w:val="32"/>
              </w:rPr>
            </w:pPr>
            <w:r>
              <w:rPr>
                <w:sz w:val="32"/>
                <w:szCs w:val="32"/>
              </w:rPr>
              <w:t xml:space="preserve"> </w:t>
            </w:r>
            <w:r w:rsidR="00613F03" w:rsidRPr="00CE0C9E">
              <w:rPr>
                <w:sz w:val="32"/>
                <w:szCs w:val="32"/>
              </w:rPr>
              <w:t>2.22</w:t>
            </w:r>
          </w:p>
        </w:tc>
        <w:tc>
          <w:tcPr>
            <w:tcW w:w="7680" w:type="dxa"/>
          </w:tcPr>
          <w:p w:rsidR="00613F03" w:rsidRPr="00CE0C9E" w:rsidRDefault="00613F03" w:rsidP="00CE0C9E">
            <w:pPr>
              <w:rPr>
                <w:sz w:val="32"/>
                <w:szCs w:val="32"/>
              </w:rPr>
            </w:pPr>
            <w:r w:rsidRPr="00CE0C9E">
              <w:rPr>
                <w:sz w:val="32"/>
                <w:szCs w:val="32"/>
              </w:rPr>
              <w:t>Многоцелев</w:t>
            </w:r>
            <w:r>
              <w:rPr>
                <w:sz w:val="32"/>
                <w:szCs w:val="32"/>
              </w:rPr>
              <w:t>ое защитное упражнение</w:t>
            </w:r>
          </w:p>
        </w:tc>
        <w:tc>
          <w:tcPr>
            <w:tcW w:w="789" w:type="dxa"/>
            <w:gridSpan w:val="3"/>
          </w:tcPr>
          <w:p w:rsidR="00613F03" w:rsidRPr="00CE0C9E" w:rsidRDefault="00B661E1" w:rsidP="00613F03">
            <w:pPr>
              <w:rPr>
                <w:sz w:val="32"/>
                <w:szCs w:val="32"/>
              </w:rPr>
            </w:pPr>
            <w:r>
              <w:rPr>
                <w:sz w:val="32"/>
                <w:szCs w:val="32"/>
              </w:rPr>
              <w:t>4</w:t>
            </w:r>
            <w:r w:rsidR="00AC1885">
              <w:rPr>
                <w:sz w:val="32"/>
                <w:szCs w:val="32"/>
              </w:rPr>
              <w:t>5</w:t>
            </w:r>
          </w:p>
        </w:tc>
      </w:tr>
      <w:tr w:rsidR="00613F03" w:rsidRPr="00CE0C9E" w:rsidTr="00D25DDE">
        <w:tc>
          <w:tcPr>
            <w:tcW w:w="1102" w:type="dxa"/>
            <w:gridSpan w:val="7"/>
          </w:tcPr>
          <w:p w:rsidR="00613F03" w:rsidRPr="00CE0C9E" w:rsidRDefault="00041996" w:rsidP="00CE0C9E">
            <w:pPr>
              <w:tabs>
                <w:tab w:val="left" w:pos="1260"/>
              </w:tabs>
              <w:rPr>
                <w:sz w:val="32"/>
                <w:szCs w:val="32"/>
              </w:rPr>
            </w:pPr>
            <w:r>
              <w:rPr>
                <w:sz w:val="32"/>
                <w:szCs w:val="32"/>
              </w:rPr>
              <w:t xml:space="preserve"> </w:t>
            </w:r>
            <w:r w:rsidR="00613F03" w:rsidRPr="00CE0C9E">
              <w:rPr>
                <w:sz w:val="32"/>
                <w:szCs w:val="32"/>
              </w:rPr>
              <w:t>2.23</w:t>
            </w:r>
          </w:p>
        </w:tc>
        <w:tc>
          <w:tcPr>
            <w:tcW w:w="7680" w:type="dxa"/>
          </w:tcPr>
          <w:p w:rsidR="00613F03" w:rsidRPr="00CE0C9E" w:rsidRDefault="00613F03" w:rsidP="00CE0C9E">
            <w:pPr>
              <w:tabs>
                <w:tab w:val="left" w:pos="1260"/>
              </w:tabs>
              <w:rPr>
                <w:sz w:val="32"/>
                <w:szCs w:val="32"/>
              </w:rPr>
            </w:pPr>
            <w:r w:rsidRPr="00CE0C9E">
              <w:rPr>
                <w:sz w:val="32"/>
                <w:szCs w:val="32"/>
              </w:rPr>
              <w:t xml:space="preserve">Противодействие </w:t>
            </w:r>
            <w:proofErr w:type="gramStart"/>
            <w:r w:rsidRPr="00CE0C9E">
              <w:rPr>
                <w:sz w:val="32"/>
                <w:szCs w:val="32"/>
              </w:rPr>
              <w:t>бьющему</w:t>
            </w:r>
            <w:proofErr w:type="gramEnd"/>
          </w:p>
        </w:tc>
        <w:tc>
          <w:tcPr>
            <w:tcW w:w="789" w:type="dxa"/>
            <w:gridSpan w:val="3"/>
          </w:tcPr>
          <w:p w:rsidR="00613F03" w:rsidRPr="00CE0C9E" w:rsidRDefault="00B661E1" w:rsidP="00613F03">
            <w:pPr>
              <w:tabs>
                <w:tab w:val="left" w:pos="1260"/>
              </w:tabs>
              <w:rPr>
                <w:sz w:val="32"/>
                <w:szCs w:val="32"/>
              </w:rPr>
            </w:pPr>
            <w:r>
              <w:rPr>
                <w:sz w:val="32"/>
                <w:szCs w:val="32"/>
              </w:rPr>
              <w:t>4</w:t>
            </w:r>
            <w:r w:rsidR="00AC1885">
              <w:rPr>
                <w:sz w:val="32"/>
                <w:szCs w:val="32"/>
              </w:rPr>
              <w:t>5</w:t>
            </w:r>
          </w:p>
        </w:tc>
      </w:tr>
      <w:tr w:rsidR="00613F03" w:rsidRPr="00CE0C9E" w:rsidTr="00D25DDE">
        <w:tc>
          <w:tcPr>
            <w:tcW w:w="1102" w:type="dxa"/>
            <w:gridSpan w:val="7"/>
          </w:tcPr>
          <w:p w:rsidR="00613F03" w:rsidRPr="00CE0C9E" w:rsidRDefault="00041996" w:rsidP="00CE0C9E">
            <w:pPr>
              <w:tabs>
                <w:tab w:val="left" w:pos="1260"/>
              </w:tabs>
              <w:rPr>
                <w:sz w:val="32"/>
                <w:szCs w:val="32"/>
              </w:rPr>
            </w:pPr>
            <w:r>
              <w:rPr>
                <w:sz w:val="32"/>
                <w:szCs w:val="32"/>
              </w:rPr>
              <w:t xml:space="preserve"> </w:t>
            </w:r>
            <w:r w:rsidR="00613F03" w:rsidRPr="00CE0C9E">
              <w:rPr>
                <w:sz w:val="32"/>
                <w:szCs w:val="32"/>
              </w:rPr>
              <w:t>2.24</w:t>
            </w:r>
          </w:p>
        </w:tc>
        <w:tc>
          <w:tcPr>
            <w:tcW w:w="7680" w:type="dxa"/>
          </w:tcPr>
          <w:p w:rsidR="00613F03" w:rsidRPr="00CE0C9E" w:rsidRDefault="00613F03" w:rsidP="00CE0C9E">
            <w:pPr>
              <w:tabs>
                <w:tab w:val="left" w:pos="1260"/>
              </w:tabs>
              <w:rPr>
                <w:sz w:val="32"/>
                <w:szCs w:val="32"/>
              </w:rPr>
            </w:pPr>
            <w:r w:rsidRPr="00CE0C9E">
              <w:rPr>
                <w:sz w:val="32"/>
                <w:szCs w:val="32"/>
              </w:rPr>
              <w:t>Бл</w:t>
            </w:r>
            <w:r>
              <w:rPr>
                <w:sz w:val="32"/>
                <w:szCs w:val="32"/>
              </w:rPr>
              <w:t>окировка броска</w:t>
            </w:r>
          </w:p>
        </w:tc>
        <w:tc>
          <w:tcPr>
            <w:tcW w:w="789" w:type="dxa"/>
            <w:gridSpan w:val="3"/>
          </w:tcPr>
          <w:p w:rsidR="00613F03" w:rsidRPr="00CE0C9E" w:rsidRDefault="00B661E1" w:rsidP="00613F03">
            <w:pPr>
              <w:tabs>
                <w:tab w:val="left" w:pos="1260"/>
              </w:tabs>
              <w:rPr>
                <w:sz w:val="32"/>
                <w:szCs w:val="32"/>
              </w:rPr>
            </w:pPr>
            <w:r>
              <w:rPr>
                <w:sz w:val="32"/>
                <w:szCs w:val="32"/>
              </w:rPr>
              <w:t>4</w:t>
            </w:r>
            <w:r w:rsidR="00AC1885">
              <w:rPr>
                <w:sz w:val="32"/>
                <w:szCs w:val="32"/>
              </w:rPr>
              <w:t>7</w:t>
            </w:r>
          </w:p>
        </w:tc>
      </w:tr>
      <w:tr w:rsidR="00613F03" w:rsidRPr="00CE0C9E" w:rsidTr="00D25DDE">
        <w:tc>
          <w:tcPr>
            <w:tcW w:w="1102" w:type="dxa"/>
            <w:gridSpan w:val="7"/>
          </w:tcPr>
          <w:p w:rsidR="00613F03" w:rsidRPr="00CE0C9E" w:rsidRDefault="00041996" w:rsidP="00CE0C9E">
            <w:pPr>
              <w:tabs>
                <w:tab w:val="left" w:pos="1260"/>
              </w:tabs>
              <w:rPr>
                <w:sz w:val="32"/>
                <w:szCs w:val="32"/>
              </w:rPr>
            </w:pPr>
            <w:r>
              <w:rPr>
                <w:sz w:val="32"/>
                <w:szCs w:val="32"/>
              </w:rPr>
              <w:t xml:space="preserve"> </w:t>
            </w:r>
            <w:r w:rsidR="00613F03" w:rsidRPr="00CE0C9E">
              <w:rPr>
                <w:sz w:val="32"/>
                <w:szCs w:val="32"/>
              </w:rPr>
              <w:t>2.25</w:t>
            </w:r>
          </w:p>
        </w:tc>
        <w:tc>
          <w:tcPr>
            <w:tcW w:w="7680" w:type="dxa"/>
          </w:tcPr>
          <w:p w:rsidR="00613F03" w:rsidRPr="00CE0C9E" w:rsidRDefault="00613F03" w:rsidP="00CE0C9E">
            <w:pPr>
              <w:tabs>
                <w:tab w:val="left" w:pos="1260"/>
              </w:tabs>
              <w:rPr>
                <w:sz w:val="32"/>
                <w:szCs w:val="32"/>
              </w:rPr>
            </w:pPr>
            <w:r w:rsidRPr="00CE0C9E">
              <w:rPr>
                <w:sz w:val="32"/>
                <w:szCs w:val="32"/>
              </w:rPr>
              <w:t>Прессинг в с</w:t>
            </w:r>
            <w:r>
              <w:rPr>
                <w:sz w:val="32"/>
                <w:szCs w:val="32"/>
              </w:rPr>
              <w:t>итуации «трое против троих»</w:t>
            </w:r>
          </w:p>
        </w:tc>
        <w:tc>
          <w:tcPr>
            <w:tcW w:w="789" w:type="dxa"/>
            <w:gridSpan w:val="3"/>
          </w:tcPr>
          <w:p w:rsidR="00613F03" w:rsidRPr="00CE0C9E" w:rsidRDefault="00B661E1" w:rsidP="00613F03">
            <w:pPr>
              <w:tabs>
                <w:tab w:val="left" w:pos="1260"/>
              </w:tabs>
              <w:rPr>
                <w:sz w:val="32"/>
                <w:szCs w:val="32"/>
              </w:rPr>
            </w:pPr>
            <w:r>
              <w:rPr>
                <w:sz w:val="32"/>
                <w:szCs w:val="32"/>
              </w:rPr>
              <w:t>48</w:t>
            </w:r>
          </w:p>
        </w:tc>
      </w:tr>
      <w:tr w:rsidR="00613F03" w:rsidRPr="00CE0C9E" w:rsidTr="00D25DDE">
        <w:tc>
          <w:tcPr>
            <w:tcW w:w="1102" w:type="dxa"/>
            <w:gridSpan w:val="7"/>
          </w:tcPr>
          <w:p w:rsidR="00613F03" w:rsidRPr="00CE0C9E" w:rsidRDefault="00041996" w:rsidP="00CE0C9E">
            <w:pPr>
              <w:tabs>
                <w:tab w:val="left" w:pos="1260"/>
              </w:tabs>
              <w:rPr>
                <w:sz w:val="32"/>
                <w:szCs w:val="32"/>
              </w:rPr>
            </w:pPr>
            <w:r>
              <w:rPr>
                <w:sz w:val="32"/>
                <w:szCs w:val="32"/>
              </w:rPr>
              <w:t xml:space="preserve"> </w:t>
            </w:r>
            <w:r w:rsidR="00613F03" w:rsidRPr="00CE0C9E">
              <w:rPr>
                <w:sz w:val="32"/>
                <w:szCs w:val="32"/>
              </w:rPr>
              <w:t>2.26</w:t>
            </w:r>
          </w:p>
        </w:tc>
        <w:tc>
          <w:tcPr>
            <w:tcW w:w="7680" w:type="dxa"/>
          </w:tcPr>
          <w:p w:rsidR="00613F03" w:rsidRPr="00CE0C9E" w:rsidRDefault="00613F03" w:rsidP="00CE0C9E">
            <w:pPr>
              <w:tabs>
                <w:tab w:val="left" w:pos="1260"/>
              </w:tabs>
              <w:rPr>
                <w:sz w:val="32"/>
                <w:szCs w:val="32"/>
              </w:rPr>
            </w:pPr>
            <w:r w:rsidRPr="00CE0C9E">
              <w:rPr>
                <w:sz w:val="32"/>
                <w:szCs w:val="32"/>
              </w:rPr>
              <w:t>«Трое против дв</w:t>
            </w:r>
            <w:r>
              <w:rPr>
                <w:sz w:val="32"/>
                <w:szCs w:val="32"/>
              </w:rPr>
              <w:t xml:space="preserve">оих» - «двое </w:t>
            </w:r>
            <w:proofErr w:type="gramStart"/>
            <w:r>
              <w:rPr>
                <w:sz w:val="32"/>
                <w:szCs w:val="32"/>
              </w:rPr>
              <w:t>против</w:t>
            </w:r>
            <w:proofErr w:type="gramEnd"/>
            <w:r>
              <w:rPr>
                <w:sz w:val="32"/>
                <w:szCs w:val="32"/>
              </w:rPr>
              <w:t xml:space="preserve"> одно</w:t>
            </w:r>
          </w:p>
        </w:tc>
        <w:tc>
          <w:tcPr>
            <w:tcW w:w="789" w:type="dxa"/>
            <w:gridSpan w:val="3"/>
          </w:tcPr>
          <w:p w:rsidR="00613F03" w:rsidRPr="00CE0C9E" w:rsidRDefault="00AC1885" w:rsidP="00613F03">
            <w:pPr>
              <w:tabs>
                <w:tab w:val="left" w:pos="1260"/>
              </w:tabs>
              <w:rPr>
                <w:sz w:val="32"/>
                <w:szCs w:val="32"/>
              </w:rPr>
            </w:pPr>
            <w:r>
              <w:rPr>
                <w:sz w:val="32"/>
                <w:szCs w:val="32"/>
              </w:rPr>
              <w:t>48</w:t>
            </w:r>
          </w:p>
        </w:tc>
      </w:tr>
      <w:tr w:rsidR="00613F03" w:rsidRPr="00CE0C9E" w:rsidTr="00D25DDE">
        <w:tc>
          <w:tcPr>
            <w:tcW w:w="952" w:type="dxa"/>
            <w:gridSpan w:val="4"/>
          </w:tcPr>
          <w:p w:rsidR="00613F03" w:rsidRPr="00CE0C9E" w:rsidRDefault="00613F03" w:rsidP="00CE0C9E">
            <w:pPr>
              <w:tabs>
                <w:tab w:val="left" w:pos="1260"/>
              </w:tabs>
              <w:rPr>
                <w:sz w:val="32"/>
                <w:szCs w:val="32"/>
              </w:rPr>
            </w:pPr>
            <w:r>
              <w:rPr>
                <w:sz w:val="32"/>
                <w:szCs w:val="32"/>
              </w:rPr>
              <w:t xml:space="preserve"> </w:t>
            </w:r>
            <w:r w:rsidRPr="00CE0C9E">
              <w:rPr>
                <w:sz w:val="32"/>
                <w:szCs w:val="32"/>
              </w:rPr>
              <w:t>2.27</w:t>
            </w:r>
          </w:p>
        </w:tc>
        <w:tc>
          <w:tcPr>
            <w:tcW w:w="7830" w:type="dxa"/>
            <w:gridSpan w:val="4"/>
          </w:tcPr>
          <w:p w:rsidR="00613F03" w:rsidRPr="00CE0C9E" w:rsidRDefault="00613F03" w:rsidP="00D92E37">
            <w:pPr>
              <w:tabs>
                <w:tab w:val="left" w:pos="1260"/>
              </w:tabs>
              <w:ind w:left="87"/>
              <w:rPr>
                <w:sz w:val="32"/>
                <w:szCs w:val="32"/>
              </w:rPr>
            </w:pPr>
            <w:r w:rsidRPr="00CE0C9E">
              <w:rPr>
                <w:sz w:val="32"/>
                <w:szCs w:val="32"/>
              </w:rPr>
              <w:t>Переход от нападения к защите и от защиты к нападению</w:t>
            </w:r>
          </w:p>
        </w:tc>
        <w:tc>
          <w:tcPr>
            <w:tcW w:w="789" w:type="dxa"/>
            <w:gridSpan w:val="3"/>
          </w:tcPr>
          <w:p w:rsidR="00613F03" w:rsidRPr="00CE0C9E" w:rsidRDefault="00AC1885" w:rsidP="00AC1885">
            <w:pPr>
              <w:tabs>
                <w:tab w:val="left" w:pos="1260"/>
              </w:tabs>
              <w:rPr>
                <w:sz w:val="32"/>
                <w:szCs w:val="32"/>
              </w:rPr>
            </w:pPr>
            <w:r>
              <w:rPr>
                <w:sz w:val="32"/>
                <w:szCs w:val="32"/>
              </w:rPr>
              <w:t>49</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2.28</w:t>
            </w:r>
          </w:p>
        </w:tc>
        <w:tc>
          <w:tcPr>
            <w:tcW w:w="7830" w:type="dxa"/>
            <w:gridSpan w:val="4"/>
          </w:tcPr>
          <w:p w:rsidR="00613F03" w:rsidRPr="00CE0C9E" w:rsidRDefault="00613F03" w:rsidP="009C4A1A">
            <w:pPr>
              <w:tabs>
                <w:tab w:val="left" w:pos="1260"/>
              </w:tabs>
              <w:rPr>
                <w:sz w:val="32"/>
                <w:szCs w:val="32"/>
              </w:rPr>
            </w:pPr>
            <w:r w:rsidRPr="00CE0C9E">
              <w:rPr>
                <w:sz w:val="32"/>
                <w:szCs w:val="32"/>
              </w:rPr>
              <w:t>Прессинг в ситуации «</w:t>
            </w:r>
            <w:r w:rsidR="00D447EB">
              <w:rPr>
                <w:sz w:val="32"/>
                <w:szCs w:val="32"/>
              </w:rPr>
              <w:t>трое против троих» после атаки</w:t>
            </w:r>
          </w:p>
        </w:tc>
        <w:tc>
          <w:tcPr>
            <w:tcW w:w="789" w:type="dxa"/>
            <w:gridSpan w:val="3"/>
          </w:tcPr>
          <w:p w:rsidR="00613F03" w:rsidRPr="00CE0C9E" w:rsidRDefault="00AC1885" w:rsidP="00613F03">
            <w:pPr>
              <w:tabs>
                <w:tab w:val="left" w:pos="1260"/>
              </w:tabs>
              <w:rPr>
                <w:sz w:val="32"/>
                <w:szCs w:val="32"/>
              </w:rPr>
            </w:pPr>
            <w:r>
              <w:rPr>
                <w:sz w:val="32"/>
                <w:szCs w:val="32"/>
              </w:rPr>
              <w:t>50</w:t>
            </w:r>
          </w:p>
        </w:tc>
      </w:tr>
      <w:tr w:rsidR="00613F03" w:rsidRPr="00CE0C9E" w:rsidTr="00D25DDE">
        <w:tc>
          <w:tcPr>
            <w:tcW w:w="952" w:type="dxa"/>
            <w:gridSpan w:val="4"/>
          </w:tcPr>
          <w:p w:rsidR="00613F03" w:rsidRPr="00CE0C9E" w:rsidRDefault="00613F03" w:rsidP="00CE0C9E">
            <w:pPr>
              <w:tabs>
                <w:tab w:val="left" w:pos="142"/>
                <w:tab w:val="left" w:pos="1260"/>
              </w:tabs>
              <w:rPr>
                <w:sz w:val="32"/>
                <w:szCs w:val="32"/>
              </w:rPr>
            </w:pPr>
            <w:r w:rsidRPr="00CE0C9E">
              <w:rPr>
                <w:sz w:val="32"/>
                <w:szCs w:val="32"/>
              </w:rPr>
              <w:lastRenderedPageBreak/>
              <w:t>2.29</w:t>
            </w:r>
          </w:p>
        </w:tc>
        <w:tc>
          <w:tcPr>
            <w:tcW w:w="7830" w:type="dxa"/>
            <w:gridSpan w:val="4"/>
          </w:tcPr>
          <w:p w:rsidR="00613F03" w:rsidRPr="00CE0C9E" w:rsidRDefault="00613F03" w:rsidP="00D92E37">
            <w:pPr>
              <w:tabs>
                <w:tab w:val="left" w:pos="142"/>
                <w:tab w:val="left" w:pos="1260"/>
              </w:tabs>
              <w:ind w:left="12"/>
              <w:rPr>
                <w:sz w:val="32"/>
                <w:szCs w:val="32"/>
              </w:rPr>
            </w:pPr>
            <w:proofErr w:type="gramStart"/>
            <w:r w:rsidRPr="00CE0C9E">
              <w:rPr>
                <w:sz w:val="32"/>
                <w:szCs w:val="32"/>
              </w:rPr>
              <w:t xml:space="preserve">Заслон в нижней зоне центрового и заслон при движении </w:t>
            </w:r>
            <w:r w:rsidR="00C42E10" w:rsidRPr="00CE0C9E">
              <w:rPr>
                <w:sz w:val="32"/>
                <w:szCs w:val="32"/>
              </w:rPr>
              <w:t>на д</w:t>
            </w:r>
            <w:r w:rsidR="00C42E10">
              <w:rPr>
                <w:sz w:val="32"/>
                <w:szCs w:val="32"/>
              </w:rPr>
              <w:t>альнюю от мяча сторону</w:t>
            </w:r>
            <w:proofErr w:type="gramEnd"/>
          </w:p>
        </w:tc>
        <w:tc>
          <w:tcPr>
            <w:tcW w:w="789" w:type="dxa"/>
            <w:gridSpan w:val="3"/>
          </w:tcPr>
          <w:p w:rsidR="00613F03" w:rsidRPr="00CE0C9E" w:rsidRDefault="00AC1885" w:rsidP="00613F03">
            <w:pPr>
              <w:tabs>
                <w:tab w:val="left" w:pos="142"/>
                <w:tab w:val="left" w:pos="1260"/>
              </w:tabs>
              <w:rPr>
                <w:sz w:val="32"/>
                <w:szCs w:val="32"/>
              </w:rPr>
            </w:pPr>
            <w:r>
              <w:rPr>
                <w:sz w:val="32"/>
                <w:szCs w:val="32"/>
              </w:rPr>
              <w:t>50</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2.30</w:t>
            </w:r>
          </w:p>
        </w:tc>
        <w:tc>
          <w:tcPr>
            <w:tcW w:w="7830" w:type="dxa"/>
            <w:gridSpan w:val="4"/>
          </w:tcPr>
          <w:p w:rsidR="00613F03" w:rsidRPr="00CE0C9E" w:rsidRDefault="00613F03" w:rsidP="00D92E37">
            <w:pPr>
              <w:tabs>
                <w:tab w:val="left" w:pos="1260"/>
              </w:tabs>
              <w:ind w:left="12"/>
              <w:rPr>
                <w:sz w:val="32"/>
                <w:szCs w:val="32"/>
              </w:rPr>
            </w:pPr>
            <w:r w:rsidRPr="00CE0C9E">
              <w:rPr>
                <w:sz w:val="32"/>
                <w:szCs w:val="32"/>
              </w:rPr>
              <w:t>Пере</w:t>
            </w:r>
            <w:r>
              <w:rPr>
                <w:sz w:val="32"/>
                <w:szCs w:val="32"/>
              </w:rPr>
              <w:t>ключение прыжком вперед</w:t>
            </w:r>
          </w:p>
        </w:tc>
        <w:tc>
          <w:tcPr>
            <w:tcW w:w="789" w:type="dxa"/>
            <w:gridSpan w:val="3"/>
          </w:tcPr>
          <w:p w:rsidR="00613F03" w:rsidRPr="00CE0C9E" w:rsidRDefault="00AC1885" w:rsidP="00613F03">
            <w:pPr>
              <w:tabs>
                <w:tab w:val="left" w:pos="1260"/>
              </w:tabs>
              <w:rPr>
                <w:sz w:val="32"/>
                <w:szCs w:val="32"/>
              </w:rPr>
            </w:pPr>
            <w:r>
              <w:rPr>
                <w:sz w:val="32"/>
                <w:szCs w:val="32"/>
              </w:rPr>
              <w:t>51</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2.31</w:t>
            </w:r>
          </w:p>
        </w:tc>
        <w:tc>
          <w:tcPr>
            <w:tcW w:w="7830" w:type="dxa"/>
            <w:gridSpan w:val="4"/>
          </w:tcPr>
          <w:p w:rsidR="00613F03" w:rsidRPr="00CE0C9E" w:rsidRDefault="00613F03" w:rsidP="00D92E37">
            <w:pPr>
              <w:tabs>
                <w:tab w:val="left" w:pos="1260"/>
              </w:tabs>
              <w:ind w:left="12"/>
              <w:rPr>
                <w:sz w:val="32"/>
                <w:szCs w:val="32"/>
              </w:rPr>
            </w:pPr>
            <w:r w:rsidRPr="00CE0C9E">
              <w:rPr>
                <w:sz w:val="32"/>
                <w:szCs w:val="32"/>
              </w:rPr>
              <w:t>Быстрое возвращение</w:t>
            </w:r>
          </w:p>
        </w:tc>
        <w:tc>
          <w:tcPr>
            <w:tcW w:w="789" w:type="dxa"/>
            <w:gridSpan w:val="3"/>
          </w:tcPr>
          <w:p w:rsidR="00613F03" w:rsidRPr="00CE0C9E" w:rsidRDefault="00AC1885" w:rsidP="00613F03">
            <w:pPr>
              <w:tabs>
                <w:tab w:val="left" w:pos="1260"/>
              </w:tabs>
              <w:rPr>
                <w:sz w:val="32"/>
                <w:szCs w:val="32"/>
              </w:rPr>
            </w:pPr>
            <w:r>
              <w:rPr>
                <w:sz w:val="32"/>
                <w:szCs w:val="32"/>
              </w:rPr>
              <w:t>52</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2.32</w:t>
            </w:r>
          </w:p>
        </w:tc>
        <w:tc>
          <w:tcPr>
            <w:tcW w:w="7830" w:type="dxa"/>
            <w:gridSpan w:val="4"/>
          </w:tcPr>
          <w:p w:rsidR="00613F03" w:rsidRPr="00CE0C9E" w:rsidRDefault="00613F03" w:rsidP="00D92E37">
            <w:pPr>
              <w:tabs>
                <w:tab w:val="left" w:pos="1260"/>
              </w:tabs>
              <w:ind w:left="12"/>
              <w:rPr>
                <w:sz w:val="32"/>
                <w:szCs w:val="32"/>
              </w:rPr>
            </w:pPr>
            <w:r w:rsidRPr="00CE0C9E">
              <w:rPr>
                <w:sz w:val="32"/>
                <w:szCs w:val="32"/>
              </w:rPr>
              <w:t>«Ловушки»</w:t>
            </w:r>
            <w:r>
              <w:rPr>
                <w:sz w:val="32"/>
                <w:szCs w:val="32"/>
              </w:rPr>
              <w:t xml:space="preserve"> на половине площадки </w:t>
            </w:r>
          </w:p>
        </w:tc>
        <w:tc>
          <w:tcPr>
            <w:tcW w:w="789" w:type="dxa"/>
            <w:gridSpan w:val="3"/>
          </w:tcPr>
          <w:p w:rsidR="00613F03" w:rsidRPr="00CE0C9E" w:rsidRDefault="00AC1885" w:rsidP="00613F03">
            <w:pPr>
              <w:tabs>
                <w:tab w:val="left" w:pos="1260"/>
              </w:tabs>
              <w:rPr>
                <w:sz w:val="32"/>
                <w:szCs w:val="32"/>
              </w:rPr>
            </w:pPr>
            <w:r>
              <w:rPr>
                <w:sz w:val="32"/>
                <w:szCs w:val="32"/>
              </w:rPr>
              <w:t>53</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2.33</w:t>
            </w:r>
          </w:p>
        </w:tc>
        <w:tc>
          <w:tcPr>
            <w:tcW w:w="7830" w:type="dxa"/>
            <w:gridSpan w:val="4"/>
          </w:tcPr>
          <w:p w:rsidR="00613F03" w:rsidRPr="00CE0C9E" w:rsidRDefault="00613F03" w:rsidP="00D447EB">
            <w:pPr>
              <w:tabs>
                <w:tab w:val="left" w:pos="1260"/>
              </w:tabs>
              <w:ind w:left="12"/>
              <w:rPr>
                <w:sz w:val="32"/>
                <w:szCs w:val="32"/>
              </w:rPr>
            </w:pPr>
            <w:r w:rsidRPr="00CE0C9E">
              <w:rPr>
                <w:sz w:val="32"/>
                <w:szCs w:val="32"/>
              </w:rPr>
              <w:t>Простая «ловушк</w:t>
            </w:r>
            <w:r w:rsidR="009201BD">
              <w:rPr>
                <w:sz w:val="32"/>
                <w:szCs w:val="32"/>
              </w:rPr>
              <w:t>а» (</w:t>
            </w:r>
            <w:r>
              <w:rPr>
                <w:sz w:val="32"/>
                <w:szCs w:val="32"/>
              </w:rPr>
              <w:t>расстановка 1-3-1)</w:t>
            </w:r>
          </w:p>
        </w:tc>
        <w:tc>
          <w:tcPr>
            <w:tcW w:w="789" w:type="dxa"/>
            <w:gridSpan w:val="3"/>
          </w:tcPr>
          <w:p w:rsidR="00613F03" w:rsidRPr="00CE0C9E" w:rsidRDefault="00AC1885" w:rsidP="00613F03">
            <w:pPr>
              <w:tabs>
                <w:tab w:val="left" w:pos="1260"/>
              </w:tabs>
              <w:rPr>
                <w:sz w:val="32"/>
                <w:szCs w:val="32"/>
              </w:rPr>
            </w:pPr>
            <w:r>
              <w:rPr>
                <w:sz w:val="32"/>
                <w:szCs w:val="32"/>
              </w:rPr>
              <w:t>53</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2.34</w:t>
            </w:r>
          </w:p>
        </w:tc>
        <w:tc>
          <w:tcPr>
            <w:tcW w:w="7830" w:type="dxa"/>
            <w:gridSpan w:val="4"/>
          </w:tcPr>
          <w:p w:rsidR="00613F03" w:rsidRPr="00CE0C9E" w:rsidRDefault="00613F03" w:rsidP="00D92E37">
            <w:pPr>
              <w:tabs>
                <w:tab w:val="left" w:pos="1260"/>
              </w:tabs>
              <w:ind w:left="12"/>
              <w:rPr>
                <w:sz w:val="32"/>
                <w:szCs w:val="32"/>
              </w:rPr>
            </w:pPr>
            <w:r w:rsidRPr="00CE0C9E">
              <w:rPr>
                <w:sz w:val="32"/>
                <w:szCs w:val="32"/>
              </w:rPr>
              <w:t>Оказани</w:t>
            </w:r>
            <w:r>
              <w:rPr>
                <w:sz w:val="32"/>
                <w:szCs w:val="32"/>
              </w:rPr>
              <w:t>е помощи при игре в защите</w:t>
            </w:r>
          </w:p>
        </w:tc>
        <w:tc>
          <w:tcPr>
            <w:tcW w:w="789" w:type="dxa"/>
            <w:gridSpan w:val="3"/>
          </w:tcPr>
          <w:p w:rsidR="00613F03" w:rsidRPr="00CE0C9E" w:rsidRDefault="00AC1885" w:rsidP="00613F03">
            <w:pPr>
              <w:tabs>
                <w:tab w:val="left" w:pos="1260"/>
              </w:tabs>
              <w:rPr>
                <w:sz w:val="32"/>
                <w:szCs w:val="32"/>
              </w:rPr>
            </w:pPr>
            <w:r>
              <w:rPr>
                <w:sz w:val="32"/>
                <w:szCs w:val="32"/>
              </w:rPr>
              <w:t>54</w:t>
            </w:r>
          </w:p>
        </w:tc>
      </w:tr>
      <w:tr w:rsidR="00613F03" w:rsidRPr="00CE0C9E" w:rsidTr="00D25DDE">
        <w:trPr>
          <w:trHeight w:val="746"/>
        </w:trPr>
        <w:tc>
          <w:tcPr>
            <w:tcW w:w="952" w:type="dxa"/>
            <w:gridSpan w:val="4"/>
          </w:tcPr>
          <w:p w:rsidR="00613F03" w:rsidRPr="00CE0C9E" w:rsidRDefault="00613F03" w:rsidP="00CE0C9E">
            <w:pPr>
              <w:tabs>
                <w:tab w:val="left" w:pos="1260"/>
              </w:tabs>
              <w:rPr>
                <w:sz w:val="32"/>
                <w:szCs w:val="32"/>
              </w:rPr>
            </w:pPr>
            <w:r w:rsidRPr="00CE0C9E">
              <w:rPr>
                <w:sz w:val="32"/>
                <w:szCs w:val="32"/>
              </w:rPr>
              <w:t>2.35</w:t>
            </w:r>
          </w:p>
        </w:tc>
        <w:tc>
          <w:tcPr>
            <w:tcW w:w="7830" w:type="dxa"/>
            <w:gridSpan w:val="4"/>
          </w:tcPr>
          <w:p w:rsidR="00C42E10" w:rsidRPr="00CE0C9E" w:rsidRDefault="00613F03" w:rsidP="00D92E37">
            <w:pPr>
              <w:tabs>
                <w:tab w:val="left" w:pos="1260"/>
              </w:tabs>
              <w:ind w:left="12"/>
              <w:rPr>
                <w:sz w:val="32"/>
                <w:szCs w:val="32"/>
              </w:rPr>
            </w:pPr>
            <w:r w:rsidRPr="00CE0C9E">
              <w:rPr>
                <w:sz w:val="32"/>
                <w:szCs w:val="32"/>
              </w:rPr>
              <w:t xml:space="preserve">Вращение при оказании помощи </w:t>
            </w:r>
            <w:proofErr w:type="gramStart"/>
            <w:r w:rsidRPr="00CE0C9E">
              <w:rPr>
                <w:sz w:val="32"/>
                <w:szCs w:val="32"/>
              </w:rPr>
              <w:t>с</w:t>
            </w:r>
            <w:proofErr w:type="gramEnd"/>
            <w:r w:rsidRPr="00CE0C9E">
              <w:rPr>
                <w:sz w:val="32"/>
                <w:szCs w:val="32"/>
              </w:rPr>
              <w:t xml:space="preserve"> дальней от мяча</w:t>
            </w:r>
          </w:p>
          <w:p w:rsidR="00613F03" w:rsidRPr="00CE0C9E" w:rsidRDefault="00C42E10" w:rsidP="00CE0C9E">
            <w:pPr>
              <w:tabs>
                <w:tab w:val="left" w:pos="1260"/>
              </w:tabs>
              <w:rPr>
                <w:sz w:val="32"/>
                <w:szCs w:val="32"/>
              </w:rPr>
            </w:pPr>
            <w:r w:rsidRPr="00CE0C9E">
              <w:rPr>
                <w:sz w:val="32"/>
                <w:szCs w:val="32"/>
              </w:rPr>
              <w:t>стороны площадки</w:t>
            </w:r>
          </w:p>
        </w:tc>
        <w:tc>
          <w:tcPr>
            <w:tcW w:w="789" w:type="dxa"/>
            <w:gridSpan w:val="3"/>
          </w:tcPr>
          <w:p w:rsidR="00613F03" w:rsidRPr="00CE0C9E" w:rsidRDefault="00AC1885" w:rsidP="00613F03">
            <w:pPr>
              <w:tabs>
                <w:tab w:val="left" w:pos="1260"/>
              </w:tabs>
              <w:rPr>
                <w:sz w:val="32"/>
                <w:szCs w:val="32"/>
              </w:rPr>
            </w:pPr>
            <w:r>
              <w:rPr>
                <w:sz w:val="32"/>
                <w:szCs w:val="32"/>
              </w:rPr>
              <w:t>55</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2.36</w:t>
            </w:r>
          </w:p>
        </w:tc>
        <w:tc>
          <w:tcPr>
            <w:tcW w:w="7830" w:type="dxa"/>
            <w:gridSpan w:val="4"/>
          </w:tcPr>
          <w:p w:rsidR="00613F03" w:rsidRPr="00CE0C9E" w:rsidRDefault="00613F03" w:rsidP="00CE0C9E">
            <w:pPr>
              <w:tabs>
                <w:tab w:val="left" w:pos="1260"/>
              </w:tabs>
              <w:rPr>
                <w:sz w:val="32"/>
                <w:szCs w:val="32"/>
              </w:rPr>
            </w:pPr>
            <w:r w:rsidRPr="00CE0C9E">
              <w:rPr>
                <w:sz w:val="32"/>
                <w:szCs w:val="32"/>
              </w:rPr>
              <w:t>Стра</w:t>
            </w:r>
            <w:r>
              <w:rPr>
                <w:sz w:val="32"/>
                <w:szCs w:val="32"/>
              </w:rPr>
              <w:t>ховка</w:t>
            </w:r>
          </w:p>
        </w:tc>
        <w:tc>
          <w:tcPr>
            <w:tcW w:w="789" w:type="dxa"/>
            <w:gridSpan w:val="3"/>
          </w:tcPr>
          <w:p w:rsidR="00613F03" w:rsidRPr="00CE0C9E" w:rsidRDefault="00AC1885" w:rsidP="00613F03">
            <w:pPr>
              <w:tabs>
                <w:tab w:val="left" w:pos="1260"/>
              </w:tabs>
              <w:rPr>
                <w:sz w:val="32"/>
                <w:szCs w:val="32"/>
              </w:rPr>
            </w:pPr>
            <w:r>
              <w:rPr>
                <w:sz w:val="32"/>
                <w:szCs w:val="32"/>
              </w:rPr>
              <w:t>55</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2.37</w:t>
            </w:r>
          </w:p>
        </w:tc>
        <w:tc>
          <w:tcPr>
            <w:tcW w:w="7830" w:type="dxa"/>
            <w:gridSpan w:val="4"/>
          </w:tcPr>
          <w:p w:rsidR="00613F03" w:rsidRPr="00CE0C9E" w:rsidRDefault="00613F03" w:rsidP="00D92E37">
            <w:pPr>
              <w:tabs>
                <w:tab w:val="left" w:pos="1260"/>
              </w:tabs>
              <w:ind w:left="12"/>
              <w:rPr>
                <w:sz w:val="32"/>
                <w:szCs w:val="32"/>
              </w:rPr>
            </w:pPr>
            <w:r w:rsidRPr="00CE0C9E">
              <w:rPr>
                <w:sz w:val="32"/>
                <w:szCs w:val="32"/>
              </w:rPr>
              <w:t>Противостоян</w:t>
            </w:r>
            <w:r>
              <w:rPr>
                <w:sz w:val="32"/>
                <w:szCs w:val="32"/>
              </w:rPr>
              <w:t>ие двух игроков</w:t>
            </w:r>
          </w:p>
        </w:tc>
        <w:tc>
          <w:tcPr>
            <w:tcW w:w="789" w:type="dxa"/>
            <w:gridSpan w:val="3"/>
          </w:tcPr>
          <w:p w:rsidR="00613F03" w:rsidRPr="00CE0C9E" w:rsidRDefault="00AC1885" w:rsidP="00613F03">
            <w:pPr>
              <w:tabs>
                <w:tab w:val="left" w:pos="1260"/>
              </w:tabs>
              <w:rPr>
                <w:sz w:val="32"/>
                <w:szCs w:val="32"/>
              </w:rPr>
            </w:pPr>
            <w:r>
              <w:rPr>
                <w:sz w:val="32"/>
                <w:szCs w:val="32"/>
              </w:rPr>
              <w:t>56</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2.38</w:t>
            </w:r>
          </w:p>
        </w:tc>
        <w:tc>
          <w:tcPr>
            <w:tcW w:w="7830" w:type="dxa"/>
            <w:gridSpan w:val="4"/>
          </w:tcPr>
          <w:p w:rsidR="00613F03" w:rsidRPr="00CE0C9E" w:rsidRDefault="00613F03" w:rsidP="00CE0C9E">
            <w:pPr>
              <w:tabs>
                <w:tab w:val="left" w:pos="1260"/>
              </w:tabs>
              <w:rPr>
                <w:sz w:val="32"/>
                <w:szCs w:val="32"/>
              </w:rPr>
            </w:pPr>
            <w:r w:rsidRPr="00CE0C9E">
              <w:rPr>
                <w:sz w:val="32"/>
                <w:szCs w:val="32"/>
              </w:rPr>
              <w:t>Пр</w:t>
            </w:r>
            <w:r>
              <w:rPr>
                <w:sz w:val="32"/>
                <w:szCs w:val="32"/>
              </w:rPr>
              <w:t>отивостояние</w:t>
            </w:r>
          </w:p>
        </w:tc>
        <w:tc>
          <w:tcPr>
            <w:tcW w:w="789" w:type="dxa"/>
            <w:gridSpan w:val="3"/>
          </w:tcPr>
          <w:p w:rsidR="00613F03" w:rsidRPr="00CE0C9E" w:rsidRDefault="00AC1885" w:rsidP="00613F03">
            <w:pPr>
              <w:tabs>
                <w:tab w:val="left" w:pos="1260"/>
              </w:tabs>
              <w:rPr>
                <w:sz w:val="32"/>
                <w:szCs w:val="32"/>
              </w:rPr>
            </w:pPr>
            <w:r>
              <w:rPr>
                <w:sz w:val="32"/>
                <w:szCs w:val="32"/>
              </w:rPr>
              <w:t>57</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2.39</w:t>
            </w:r>
          </w:p>
        </w:tc>
        <w:tc>
          <w:tcPr>
            <w:tcW w:w="7830" w:type="dxa"/>
            <w:gridSpan w:val="4"/>
          </w:tcPr>
          <w:p w:rsidR="00613F03" w:rsidRPr="00CE0C9E" w:rsidRDefault="00613F03" w:rsidP="00CE0C9E">
            <w:pPr>
              <w:tabs>
                <w:tab w:val="left" w:pos="1260"/>
              </w:tabs>
              <w:rPr>
                <w:sz w:val="32"/>
                <w:szCs w:val="32"/>
              </w:rPr>
            </w:pPr>
            <w:r w:rsidRPr="00CE0C9E">
              <w:rPr>
                <w:sz w:val="32"/>
                <w:szCs w:val="32"/>
              </w:rPr>
              <w:t xml:space="preserve">Упражнение </w:t>
            </w:r>
            <w:r w:rsidRPr="00CE0C9E">
              <w:rPr>
                <w:sz w:val="32"/>
                <w:szCs w:val="32"/>
                <w:lang w:val="en-US"/>
              </w:rPr>
              <w:t>W</w:t>
            </w:r>
          </w:p>
        </w:tc>
        <w:tc>
          <w:tcPr>
            <w:tcW w:w="789" w:type="dxa"/>
            <w:gridSpan w:val="3"/>
          </w:tcPr>
          <w:p w:rsidR="00613F03" w:rsidRPr="00CE0C9E" w:rsidRDefault="00AC1885" w:rsidP="00613F03">
            <w:pPr>
              <w:tabs>
                <w:tab w:val="left" w:pos="1260"/>
              </w:tabs>
              <w:rPr>
                <w:sz w:val="32"/>
                <w:szCs w:val="32"/>
              </w:rPr>
            </w:pPr>
            <w:r>
              <w:rPr>
                <w:sz w:val="32"/>
                <w:szCs w:val="32"/>
              </w:rPr>
              <w:t>58</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2.40</w:t>
            </w:r>
          </w:p>
        </w:tc>
        <w:tc>
          <w:tcPr>
            <w:tcW w:w="7830" w:type="dxa"/>
            <w:gridSpan w:val="4"/>
          </w:tcPr>
          <w:p w:rsidR="00613F03" w:rsidRPr="00CE0C9E" w:rsidRDefault="00613F03" w:rsidP="00CE0C9E">
            <w:pPr>
              <w:tabs>
                <w:tab w:val="left" w:pos="1260"/>
              </w:tabs>
              <w:rPr>
                <w:sz w:val="32"/>
                <w:szCs w:val="32"/>
              </w:rPr>
            </w:pPr>
            <w:r w:rsidRPr="00CE0C9E">
              <w:rPr>
                <w:sz w:val="32"/>
                <w:szCs w:val="32"/>
              </w:rPr>
              <w:t>Упражнение в полукруге</w:t>
            </w:r>
          </w:p>
        </w:tc>
        <w:tc>
          <w:tcPr>
            <w:tcW w:w="789" w:type="dxa"/>
            <w:gridSpan w:val="3"/>
          </w:tcPr>
          <w:p w:rsidR="00613F03" w:rsidRPr="00CE0C9E" w:rsidRDefault="00AC1885" w:rsidP="00613F03">
            <w:pPr>
              <w:tabs>
                <w:tab w:val="left" w:pos="1260"/>
              </w:tabs>
              <w:rPr>
                <w:sz w:val="32"/>
                <w:szCs w:val="32"/>
              </w:rPr>
            </w:pPr>
            <w:r>
              <w:rPr>
                <w:sz w:val="32"/>
                <w:szCs w:val="32"/>
              </w:rPr>
              <w:t>59</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2.41</w:t>
            </w:r>
          </w:p>
        </w:tc>
        <w:tc>
          <w:tcPr>
            <w:tcW w:w="7830" w:type="dxa"/>
            <w:gridSpan w:val="4"/>
          </w:tcPr>
          <w:p w:rsidR="00613F03" w:rsidRPr="00CE0C9E" w:rsidRDefault="00613F03" w:rsidP="00CE0C9E">
            <w:pPr>
              <w:tabs>
                <w:tab w:val="left" w:pos="1260"/>
              </w:tabs>
              <w:rPr>
                <w:sz w:val="32"/>
                <w:szCs w:val="32"/>
              </w:rPr>
            </w:pPr>
            <w:r w:rsidRPr="00CE0C9E">
              <w:rPr>
                <w:sz w:val="32"/>
                <w:szCs w:val="32"/>
              </w:rPr>
              <w:t>Упражнение  для со</w:t>
            </w:r>
            <w:r>
              <w:rPr>
                <w:sz w:val="32"/>
                <w:szCs w:val="32"/>
              </w:rPr>
              <w:t>вершенствования предвидения</w:t>
            </w:r>
          </w:p>
        </w:tc>
        <w:tc>
          <w:tcPr>
            <w:tcW w:w="789" w:type="dxa"/>
            <w:gridSpan w:val="3"/>
          </w:tcPr>
          <w:p w:rsidR="00613F03" w:rsidRPr="00CE0C9E" w:rsidRDefault="00AC1885" w:rsidP="00613F03">
            <w:pPr>
              <w:tabs>
                <w:tab w:val="left" w:pos="1260"/>
              </w:tabs>
              <w:rPr>
                <w:sz w:val="32"/>
                <w:szCs w:val="32"/>
              </w:rPr>
            </w:pPr>
            <w:r>
              <w:rPr>
                <w:sz w:val="32"/>
                <w:szCs w:val="32"/>
              </w:rPr>
              <w:t>60</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2.42</w:t>
            </w:r>
          </w:p>
        </w:tc>
        <w:tc>
          <w:tcPr>
            <w:tcW w:w="7830" w:type="dxa"/>
            <w:gridSpan w:val="4"/>
          </w:tcPr>
          <w:p w:rsidR="00613F03" w:rsidRPr="00CE0C9E" w:rsidRDefault="00613F03" w:rsidP="00CE0C9E">
            <w:pPr>
              <w:tabs>
                <w:tab w:val="left" w:pos="1260"/>
              </w:tabs>
              <w:rPr>
                <w:sz w:val="32"/>
                <w:szCs w:val="32"/>
              </w:rPr>
            </w:pPr>
            <w:r w:rsidRPr="00CE0C9E">
              <w:rPr>
                <w:sz w:val="32"/>
                <w:szCs w:val="32"/>
              </w:rPr>
              <w:t xml:space="preserve">Оттеснение игрока </w:t>
            </w:r>
            <w:r>
              <w:rPr>
                <w:sz w:val="32"/>
                <w:szCs w:val="32"/>
              </w:rPr>
              <w:t>с мячом в желаемом направлении</w:t>
            </w:r>
          </w:p>
        </w:tc>
        <w:tc>
          <w:tcPr>
            <w:tcW w:w="789" w:type="dxa"/>
            <w:gridSpan w:val="3"/>
          </w:tcPr>
          <w:p w:rsidR="00613F03" w:rsidRPr="00CE0C9E" w:rsidRDefault="00AC1885" w:rsidP="00613F03">
            <w:pPr>
              <w:tabs>
                <w:tab w:val="left" w:pos="1260"/>
              </w:tabs>
              <w:rPr>
                <w:sz w:val="32"/>
                <w:szCs w:val="32"/>
              </w:rPr>
            </w:pPr>
            <w:r>
              <w:rPr>
                <w:sz w:val="32"/>
                <w:szCs w:val="32"/>
              </w:rPr>
              <w:t>61</w:t>
            </w:r>
          </w:p>
        </w:tc>
      </w:tr>
      <w:tr w:rsidR="00613F03" w:rsidRPr="00CE0C9E" w:rsidTr="00D25DDE">
        <w:tc>
          <w:tcPr>
            <w:tcW w:w="952" w:type="dxa"/>
            <w:gridSpan w:val="4"/>
          </w:tcPr>
          <w:p w:rsidR="00613F03" w:rsidRPr="00CE0C9E" w:rsidRDefault="00613F03" w:rsidP="00CE0C9E">
            <w:pPr>
              <w:tabs>
                <w:tab w:val="left" w:pos="1260"/>
              </w:tabs>
              <w:rPr>
                <w:sz w:val="32"/>
                <w:szCs w:val="32"/>
              </w:rPr>
            </w:pPr>
            <w:r w:rsidRPr="00CE0C9E">
              <w:rPr>
                <w:sz w:val="32"/>
                <w:szCs w:val="32"/>
              </w:rPr>
              <w:t>2.43</w:t>
            </w:r>
          </w:p>
        </w:tc>
        <w:tc>
          <w:tcPr>
            <w:tcW w:w="7830" w:type="dxa"/>
            <w:gridSpan w:val="4"/>
          </w:tcPr>
          <w:p w:rsidR="00613F03" w:rsidRPr="00CE0C9E" w:rsidRDefault="00613F03" w:rsidP="00CE0C9E">
            <w:pPr>
              <w:tabs>
                <w:tab w:val="left" w:pos="1260"/>
              </w:tabs>
              <w:rPr>
                <w:sz w:val="32"/>
                <w:szCs w:val="32"/>
              </w:rPr>
            </w:pPr>
            <w:r w:rsidRPr="00CE0C9E">
              <w:rPr>
                <w:sz w:val="32"/>
                <w:szCs w:val="32"/>
              </w:rPr>
              <w:t>Формирование треуг</w:t>
            </w:r>
            <w:r>
              <w:rPr>
                <w:sz w:val="32"/>
                <w:szCs w:val="32"/>
              </w:rPr>
              <w:t>ольника «мяч – я – подопечный»</w:t>
            </w:r>
          </w:p>
        </w:tc>
        <w:tc>
          <w:tcPr>
            <w:tcW w:w="789" w:type="dxa"/>
            <w:gridSpan w:val="3"/>
          </w:tcPr>
          <w:p w:rsidR="00613F03" w:rsidRPr="00CE0C9E" w:rsidRDefault="00AC1885" w:rsidP="00613F03">
            <w:pPr>
              <w:tabs>
                <w:tab w:val="left" w:pos="1260"/>
              </w:tabs>
              <w:rPr>
                <w:sz w:val="32"/>
                <w:szCs w:val="32"/>
              </w:rPr>
            </w:pPr>
            <w:r>
              <w:rPr>
                <w:sz w:val="32"/>
                <w:szCs w:val="32"/>
              </w:rPr>
              <w:t>62</w:t>
            </w:r>
          </w:p>
        </w:tc>
      </w:tr>
      <w:tr w:rsidR="00613F03" w:rsidRPr="00CE0C9E" w:rsidTr="00D25DDE">
        <w:trPr>
          <w:trHeight w:val="746"/>
        </w:trPr>
        <w:tc>
          <w:tcPr>
            <w:tcW w:w="952" w:type="dxa"/>
            <w:gridSpan w:val="4"/>
          </w:tcPr>
          <w:p w:rsidR="00613F03" w:rsidRPr="00CE0C9E" w:rsidRDefault="00613F03" w:rsidP="00CE0C9E">
            <w:pPr>
              <w:tabs>
                <w:tab w:val="left" w:pos="1260"/>
              </w:tabs>
              <w:rPr>
                <w:sz w:val="32"/>
                <w:szCs w:val="32"/>
              </w:rPr>
            </w:pPr>
            <w:r w:rsidRPr="00CE0C9E">
              <w:rPr>
                <w:sz w:val="32"/>
                <w:szCs w:val="32"/>
              </w:rPr>
              <w:t>2.44</w:t>
            </w:r>
          </w:p>
        </w:tc>
        <w:tc>
          <w:tcPr>
            <w:tcW w:w="7830" w:type="dxa"/>
            <w:gridSpan w:val="4"/>
          </w:tcPr>
          <w:p w:rsidR="00C42E10" w:rsidRPr="00CE0C9E" w:rsidRDefault="00613F03" w:rsidP="00CE0C9E">
            <w:pPr>
              <w:tabs>
                <w:tab w:val="left" w:pos="1260"/>
              </w:tabs>
              <w:rPr>
                <w:sz w:val="32"/>
                <w:szCs w:val="32"/>
              </w:rPr>
            </w:pPr>
            <w:r w:rsidRPr="00CE0C9E">
              <w:rPr>
                <w:sz w:val="32"/>
                <w:szCs w:val="32"/>
              </w:rPr>
              <w:t xml:space="preserve">Провоцирование фола в нападении в упражнении с </w:t>
            </w:r>
          </w:p>
          <w:p w:rsidR="00613F03" w:rsidRPr="00CE0C9E" w:rsidRDefault="00C42E10" w:rsidP="00CE0C9E">
            <w:pPr>
              <w:tabs>
                <w:tab w:val="left" w:pos="1260"/>
              </w:tabs>
              <w:rPr>
                <w:sz w:val="32"/>
                <w:szCs w:val="32"/>
              </w:rPr>
            </w:pPr>
            <w:r w:rsidRPr="00CE0C9E">
              <w:rPr>
                <w:sz w:val="32"/>
                <w:szCs w:val="32"/>
              </w:rPr>
              <w:t>ведением</w:t>
            </w:r>
            <w:r>
              <w:rPr>
                <w:sz w:val="32"/>
                <w:szCs w:val="32"/>
              </w:rPr>
              <w:t xml:space="preserve"> по всей площадке</w:t>
            </w:r>
          </w:p>
        </w:tc>
        <w:tc>
          <w:tcPr>
            <w:tcW w:w="789" w:type="dxa"/>
            <w:gridSpan w:val="3"/>
          </w:tcPr>
          <w:p w:rsidR="00613F03" w:rsidRPr="00CE0C9E" w:rsidRDefault="00AC1885" w:rsidP="00613F03">
            <w:pPr>
              <w:tabs>
                <w:tab w:val="left" w:pos="1260"/>
              </w:tabs>
              <w:rPr>
                <w:sz w:val="32"/>
                <w:szCs w:val="32"/>
              </w:rPr>
            </w:pPr>
            <w:r>
              <w:rPr>
                <w:sz w:val="32"/>
                <w:szCs w:val="32"/>
              </w:rPr>
              <w:t>63</w:t>
            </w:r>
          </w:p>
        </w:tc>
      </w:tr>
      <w:tr w:rsidR="00613F03" w:rsidRPr="00CE0C9E" w:rsidTr="00D25DDE">
        <w:trPr>
          <w:trHeight w:val="746"/>
        </w:trPr>
        <w:tc>
          <w:tcPr>
            <w:tcW w:w="952" w:type="dxa"/>
            <w:gridSpan w:val="4"/>
          </w:tcPr>
          <w:p w:rsidR="00613F03" w:rsidRPr="00CE0C9E" w:rsidRDefault="00613F03" w:rsidP="00CE0C9E">
            <w:pPr>
              <w:tabs>
                <w:tab w:val="left" w:pos="1260"/>
              </w:tabs>
              <w:rPr>
                <w:sz w:val="32"/>
                <w:szCs w:val="32"/>
              </w:rPr>
            </w:pPr>
            <w:r w:rsidRPr="00CE0C9E">
              <w:rPr>
                <w:sz w:val="32"/>
                <w:szCs w:val="32"/>
              </w:rPr>
              <w:t>2.45</w:t>
            </w:r>
          </w:p>
        </w:tc>
        <w:tc>
          <w:tcPr>
            <w:tcW w:w="7830" w:type="dxa"/>
            <w:gridSpan w:val="4"/>
          </w:tcPr>
          <w:p w:rsidR="00C42E10" w:rsidRPr="00CE0C9E" w:rsidRDefault="00613F03" w:rsidP="00CE0C9E">
            <w:pPr>
              <w:tabs>
                <w:tab w:val="left" w:pos="1260"/>
              </w:tabs>
              <w:rPr>
                <w:sz w:val="32"/>
                <w:szCs w:val="32"/>
              </w:rPr>
            </w:pPr>
            <w:r w:rsidRPr="00CE0C9E">
              <w:rPr>
                <w:sz w:val="32"/>
                <w:szCs w:val="32"/>
              </w:rPr>
              <w:t>Провоцирование фола на нападающего при оказании</w:t>
            </w:r>
          </w:p>
          <w:p w:rsidR="00613F03" w:rsidRPr="00CE0C9E" w:rsidRDefault="00C42E10" w:rsidP="00CE0C9E">
            <w:pPr>
              <w:tabs>
                <w:tab w:val="left" w:pos="1260"/>
              </w:tabs>
              <w:rPr>
                <w:sz w:val="32"/>
                <w:szCs w:val="32"/>
              </w:rPr>
            </w:pPr>
            <w:r w:rsidRPr="00CE0C9E">
              <w:rPr>
                <w:sz w:val="32"/>
                <w:szCs w:val="32"/>
              </w:rPr>
              <w:t>помощи с даль</w:t>
            </w:r>
            <w:r>
              <w:rPr>
                <w:sz w:val="32"/>
                <w:szCs w:val="32"/>
              </w:rPr>
              <w:t>ней от мяча стороны площадки</w:t>
            </w:r>
          </w:p>
        </w:tc>
        <w:tc>
          <w:tcPr>
            <w:tcW w:w="789" w:type="dxa"/>
            <w:gridSpan w:val="3"/>
          </w:tcPr>
          <w:p w:rsidR="00613F03" w:rsidRPr="00CE0C9E" w:rsidRDefault="00AC1885" w:rsidP="00613F03">
            <w:pPr>
              <w:tabs>
                <w:tab w:val="left" w:pos="1260"/>
              </w:tabs>
              <w:rPr>
                <w:sz w:val="32"/>
                <w:szCs w:val="32"/>
              </w:rPr>
            </w:pPr>
            <w:r>
              <w:rPr>
                <w:sz w:val="32"/>
                <w:szCs w:val="32"/>
              </w:rPr>
              <w:t>64</w:t>
            </w:r>
          </w:p>
        </w:tc>
      </w:tr>
      <w:tr w:rsidR="00613F03" w:rsidRPr="00CE0C9E" w:rsidTr="00D25DDE">
        <w:tc>
          <w:tcPr>
            <w:tcW w:w="952" w:type="dxa"/>
            <w:gridSpan w:val="4"/>
          </w:tcPr>
          <w:p w:rsidR="00613F03" w:rsidRPr="00CE0C9E" w:rsidRDefault="00613F03" w:rsidP="00CE0C9E">
            <w:pPr>
              <w:pStyle w:val="a8"/>
              <w:numPr>
                <w:ilvl w:val="1"/>
                <w:numId w:val="8"/>
              </w:numPr>
              <w:tabs>
                <w:tab w:val="left" w:pos="1260"/>
              </w:tabs>
              <w:rPr>
                <w:sz w:val="32"/>
                <w:szCs w:val="32"/>
              </w:rPr>
            </w:pPr>
          </w:p>
        </w:tc>
        <w:tc>
          <w:tcPr>
            <w:tcW w:w="7830" w:type="dxa"/>
            <w:gridSpan w:val="4"/>
          </w:tcPr>
          <w:p w:rsidR="00613F03" w:rsidRPr="00D92E37" w:rsidRDefault="00613F03" w:rsidP="008E540E">
            <w:pPr>
              <w:tabs>
                <w:tab w:val="left" w:pos="1260"/>
              </w:tabs>
              <w:rPr>
                <w:sz w:val="32"/>
                <w:szCs w:val="32"/>
              </w:rPr>
            </w:pPr>
            <w:r w:rsidRPr="00D92E37">
              <w:rPr>
                <w:sz w:val="32"/>
                <w:szCs w:val="32"/>
              </w:rPr>
              <w:t>Сместись, блокируй и подбери</w:t>
            </w:r>
          </w:p>
        </w:tc>
        <w:tc>
          <w:tcPr>
            <w:tcW w:w="789" w:type="dxa"/>
            <w:gridSpan w:val="3"/>
          </w:tcPr>
          <w:p w:rsidR="00613F03" w:rsidRPr="00D92E37" w:rsidRDefault="00AC1885" w:rsidP="00613F03">
            <w:pPr>
              <w:tabs>
                <w:tab w:val="left" w:pos="1260"/>
              </w:tabs>
              <w:rPr>
                <w:sz w:val="32"/>
                <w:szCs w:val="32"/>
              </w:rPr>
            </w:pPr>
            <w:r>
              <w:rPr>
                <w:sz w:val="32"/>
                <w:szCs w:val="32"/>
              </w:rPr>
              <w:t>64</w:t>
            </w:r>
          </w:p>
        </w:tc>
      </w:tr>
      <w:tr w:rsidR="00613F03" w:rsidRPr="00CE0C9E" w:rsidTr="00D25DDE">
        <w:trPr>
          <w:trHeight w:val="746"/>
        </w:trPr>
        <w:tc>
          <w:tcPr>
            <w:tcW w:w="952" w:type="dxa"/>
            <w:gridSpan w:val="4"/>
          </w:tcPr>
          <w:p w:rsidR="00613F03" w:rsidRPr="00CE0C9E" w:rsidRDefault="00613F03" w:rsidP="00CE0C9E">
            <w:pPr>
              <w:tabs>
                <w:tab w:val="left" w:pos="1260"/>
              </w:tabs>
              <w:rPr>
                <w:sz w:val="32"/>
                <w:szCs w:val="32"/>
              </w:rPr>
            </w:pPr>
            <w:r w:rsidRPr="00CE0C9E">
              <w:rPr>
                <w:sz w:val="32"/>
                <w:szCs w:val="32"/>
              </w:rPr>
              <w:t>2.47</w:t>
            </w:r>
          </w:p>
        </w:tc>
        <w:tc>
          <w:tcPr>
            <w:tcW w:w="7830" w:type="dxa"/>
            <w:gridSpan w:val="4"/>
          </w:tcPr>
          <w:p w:rsidR="00C42E10" w:rsidRPr="00CE0C9E" w:rsidRDefault="00613F03" w:rsidP="00CE0C9E">
            <w:pPr>
              <w:tabs>
                <w:tab w:val="left" w:pos="1260"/>
              </w:tabs>
              <w:rPr>
                <w:sz w:val="32"/>
                <w:szCs w:val="32"/>
              </w:rPr>
            </w:pPr>
            <w:r w:rsidRPr="00CE0C9E">
              <w:rPr>
                <w:sz w:val="32"/>
                <w:szCs w:val="32"/>
              </w:rPr>
              <w:t xml:space="preserve">Передвижения в защитной стойке спиной вперед - </w:t>
            </w:r>
          </w:p>
          <w:p w:rsidR="00613F03" w:rsidRPr="00CE0C9E" w:rsidRDefault="00C42E10" w:rsidP="00CE0C9E">
            <w:pPr>
              <w:tabs>
                <w:tab w:val="left" w:pos="1170"/>
              </w:tabs>
              <w:rPr>
                <w:sz w:val="32"/>
                <w:szCs w:val="32"/>
              </w:rPr>
            </w:pPr>
            <w:r w:rsidRPr="00CE0C9E">
              <w:rPr>
                <w:sz w:val="32"/>
                <w:szCs w:val="32"/>
              </w:rPr>
              <w:t>реагиро</w:t>
            </w:r>
            <w:r>
              <w:rPr>
                <w:sz w:val="32"/>
                <w:szCs w:val="32"/>
              </w:rPr>
              <w:t>вание на свободный мяч</w:t>
            </w:r>
          </w:p>
        </w:tc>
        <w:tc>
          <w:tcPr>
            <w:tcW w:w="789" w:type="dxa"/>
            <w:gridSpan w:val="3"/>
          </w:tcPr>
          <w:p w:rsidR="00613F03" w:rsidRPr="00CE0C9E" w:rsidRDefault="00AC1885" w:rsidP="00613F03">
            <w:pPr>
              <w:tabs>
                <w:tab w:val="left" w:pos="1260"/>
              </w:tabs>
              <w:rPr>
                <w:sz w:val="32"/>
                <w:szCs w:val="32"/>
              </w:rPr>
            </w:pPr>
            <w:r>
              <w:rPr>
                <w:sz w:val="32"/>
                <w:szCs w:val="32"/>
              </w:rPr>
              <w:t>65</w:t>
            </w:r>
          </w:p>
        </w:tc>
      </w:tr>
      <w:tr w:rsidR="00613F03" w:rsidRPr="00CE0C9E" w:rsidTr="00D25DDE">
        <w:tc>
          <w:tcPr>
            <w:tcW w:w="952" w:type="dxa"/>
            <w:gridSpan w:val="4"/>
          </w:tcPr>
          <w:p w:rsidR="00613F03" w:rsidRPr="00CE0C9E" w:rsidRDefault="00613F03" w:rsidP="00CE0C9E">
            <w:pPr>
              <w:tabs>
                <w:tab w:val="left" w:pos="1170"/>
              </w:tabs>
              <w:rPr>
                <w:sz w:val="32"/>
                <w:szCs w:val="32"/>
              </w:rPr>
            </w:pPr>
            <w:r w:rsidRPr="00CE0C9E">
              <w:rPr>
                <w:sz w:val="32"/>
                <w:szCs w:val="32"/>
              </w:rPr>
              <w:t>2.48</w:t>
            </w:r>
          </w:p>
        </w:tc>
        <w:tc>
          <w:tcPr>
            <w:tcW w:w="7830" w:type="dxa"/>
            <w:gridSpan w:val="4"/>
          </w:tcPr>
          <w:p w:rsidR="00613F03" w:rsidRPr="00CE0C9E" w:rsidRDefault="00613F03" w:rsidP="00CE0C9E">
            <w:pPr>
              <w:tabs>
                <w:tab w:val="left" w:pos="1170"/>
              </w:tabs>
              <w:rPr>
                <w:sz w:val="32"/>
                <w:szCs w:val="32"/>
              </w:rPr>
            </w:pPr>
            <w:r w:rsidRPr="00CE0C9E">
              <w:rPr>
                <w:sz w:val="32"/>
                <w:szCs w:val="32"/>
              </w:rPr>
              <w:t>Упражн</w:t>
            </w:r>
            <w:r>
              <w:rPr>
                <w:sz w:val="32"/>
                <w:szCs w:val="32"/>
              </w:rPr>
              <w:t>ение «шесть точек»</w:t>
            </w:r>
          </w:p>
        </w:tc>
        <w:tc>
          <w:tcPr>
            <w:tcW w:w="789" w:type="dxa"/>
            <w:gridSpan w:val="3"/>
          </w:tcPr>
          <w:p w:rsidR="00613F03" w:rsidRPr="00CE0C9E" w:rsidRDefault="00AC1885" w:rsidP="00613F03">
            <w:pPr>
              <w:tabs>
                <w:tab w:val="left" w:pos="1170"/>
              </w:tabs>
              <w:rPr>
                <w:sz w:val="32"/>
                <w:szCs w:val="32"/>
              </w:rPr>
            </w:pPr>
            <w:r>
              <w:rPr>
                <w:sz w:val="32"/>
                <w:szCs w:val="32"/>
              </w:rPr>
              <w:t>66</w:t>
            </w:r>
          </w:p>
        </w:tc>
      </w:tr>
      <w:tr w:rsidR="00613F03" w:rsidRPr="00CE0C9E" w:rsidTr="00D25DDE">
        <w:tc>
          <w:tcPr>
            <w:tcW w:w="952" w:type="dxa"/>
            <w:gridSpan w:val="4"/>
          </w:tcPr>
          <w:p w:rsidR="00613F03" w:rsidRPr="00CE0C9E" w:rsidRDefault="00613F03" w:rsidP="00CE0C9E">
            <w:pPr>
              <w:tabs>
                <w:tab w:val="left" w:pos="1170"/>
              </w:tabs>
              <w:rPr>
                <w:sz w:val="32"/>
                <w:szCs w:val="32"/>
              </w:rPr>
            </w:pPr>
            <w:r w:rsidRPr="00CE0C9E">
              <w:rPr>
                <w:sz w:val="32"/>
                <w:szCs w:val="32"/>
              </w:rPr>
              <w:t>2.49</w:t>
            </w:r>
          </w:p>
        </w:tc>
        <w:tc>
          <w:tcPr>
            <w:tcW w:w="7830" w:type="dxa"/>
            <w:gridSpan w:val="4"/>
          </w:tcPr>
          <w:p w:rsidR="00613F03" w:rsidRPr="00CE0C9E" w:rsidRDefault="00613F03" w:rsidP="00CE0C9E">
            <w:pPr>
              <w:tabs>
                <w:tab w:val="left" w:pos="1170"/>
              </w:tabs>
              <w:rPr>
                <w:sz w:val="32"/>
                <w:szCs w:val="32"/>
              </w:rPr>
            </w:pPr>
            <w:r w:rsidRPr="00CE0C9E">
              <w:rPr>
                <w:sz w:val="32"/>
                <w:szCs w:val="32"/>
              </w:rPr>
              <w:t>Оста</w:t>
            </w:r>
            <w:r>
              <w:rPr>
                <w:sz w:val="32"/>
                <w:szCs w:val="32"/>
              </w:rPr>
              <w:t>новка дриблера</w:t>
            </w:r>
          </w:p>
        </w:tc>
        <w:tc>
          <w:tcPr>
            <w:tcW w:w="789" w:type="dxa"/>
            <w:gridSpan w:val="3"/>
          </w:tcPr>
          <w:p w:rsidR="00613F03" w:rsidRPr="00CE0C9E" w:rsidRDefault="00AC1885" w:rsidP="00613F03">
            <w:pPr>
              <w:tabs>
                <w:tab w:val="left" w:pos="1170"/>
              </w:tabs>
              <w:rPr>
                <w:sz w:val="32"/>
                <w:szCs w:val="32"/>
              </w:rPr>
            </w:pPr>
            <w:r>
              <w:rPr>
                <w:sz w:val="32"/>
                <w:szCs w:val="32"/>
              </w:rPr>
              <w:t>67</w:t>
            </w:r>
          </w:p>
        </w:tc>
      </w:tr>
      <w:tr w:rsidR="00613F03" w:rsidRPr="00CE0C9E" w:rsidTr="00D25DDE">
        <w:tc>
          <w:tcPr>
            <w:tcW w:w="952" w:type="dxa"/>
            <w:gridSpan w:val="4"/>
          </w:tcPr>
          <w:p w:rsidR="00613F03" w:rsidRPr="00CE0C9E" w:rsidRDefault="00613F03" w:rsidP="00CE0C9E">
            <w:pPr>
              <w:tabs>
                <w:tab w:val="left" w:pos="1170"/>
              </w:tabs>
              <w:rPr>
                <w:sz w:val="32"/>
                <w:szCs w:val="32"/>
              </w:rPr>
            </w:pPr>
            <w:r w:rsidRPr="00CE0C9E">
              <w:rPr>
                <w:sz w:val="32"/>
                <w:szCs w:val="32"/>
              </w:rPr>
              <w:t>2.50</w:t>
            </w:r>
          </w:p>
        </w:tc>
        <w:tc>
          <w:tcPr>
            <w:tcW w:w="7830" w:type="dxa"/>
            <w:gridSpan w:val="4"/>
          </w:tcPr>
          <w:p w:rsidR="00613F03" w:rsidRPr="00CE0C9E" w:rsidRDefault="00613F03" w:rsidP="00CE0C9E">
            <w:pPr>
              <w:tabs>
                <w:tab w:val="left" w:pos="1170"/>
              </w:tabs>
              <w:rPr>
                <w:sz w:val="32"/>
                <w:szCs w:val="32"/>
              </w:rPr>
            </w:pPr>
            <w:r w:rsidRPr="00CE0C9E">
              <w:rPr>
                <w:sz w:val="32"/>
                <w:szCs w:val="32"/>
              </w:rPr>
              <w:t>Пе</w:t>
            </w:r>
            <w:r>
              <w:rPr>
                <w:sz w:val="32"/>
                <w:szCs w:val="32"/>
              </w:rPr>
              <w:t>реходная защита</w:t>
            </w:r>
          </w:p>
        </w:tc>
        <w:tc>
          <w:tcPr>
            <w:tcW w:w="789" w:type="dxa"/>
            <w:gridSpan w:val="3"/>
          </w:tcPr>
          <w:p w:rsidR="00613F03" w:rsidRPr="00CE0C9E" w:rsidRDefault="00AC1885" w:rsidP="00613F03">
            <w:pPr>
              <w:tabs>
                <w:tab w:val="left" w:pos="1170"/>
              </w:tabs>
              <w:rPr>
                <w:sz w:val="32"/>
                <w:szCs w:val="32"/>
              </w:rPr>
            </w:pPr>
            <w:r>
              <w:rPr>
                <w:sz w:val="32"/>
                <w:szCs w:val="32"/>
              </w:rPr>
              <w:t>69</w:t>
            </w:r>
          </w:p>
        </w:tc>
      </w:tr>
      <w:tr w:rsidR="00CE0C9E" w:rsidRPr="00CE0C9E" w:rsidTr="00D25DDE">
        <w:trPr>
          <w:trHeight w:val="746"/>
        </w:trPr>
        <w:tc>
          <w:tcPr>
            <w:tcW w:w="9571" w:type="dxa"/>
            <w:gridSpan w:val="11"/>
          </w:tcPr>
          <w:p w:rsidR="007D60B4" w:rsidRDefault="00613F03" w:rsidP="00613F03">
            <w:pPr>
              <w:tabs>
                <w:tab w:val="left" w:pos="1170"/>
              </w:tabs>
              <w:rPr>
                <w:b/>
                <w:sz w:val="32"/>
                <w:szCs w:val="32"/>
              </w:rPr>
            </w:pPr>
            <w:r>
              <w:rPr>
                <w:b/>
                <w:sz w:val="32"/>
                <w:szCs w:val="32"/>
              </w:rPr>
              <w:t xml:space="preserve">Глава3. </w:t>
            </w:r>
            <w:r w:rsidR="00CE0C9E" w:rsidRPr="00CE0C9E">
              <w:rPr>
                <w:b/>
                <w:sz w:val="32"/>
                <w:szCs w:val="32"/>
              </w:rPr>
              <w:t>Баскетбольные упражнения для совершенствован</w:t>
            </w:r>
            <w:r w:rsidR="00B30927">
              <w:rPr>
                <w:b/>
                <w:sz w:val="32"/>
                <w:szCs w:val="32"/>
              </w:rPr>
              <w:t>ия</w:t>
            </w:r>
            <w:r w:rsidRPr="00CE0C9E">
              <w:rPr>
                <w:b/>
                <w:sz w:val="32"/>
                <w:szCs w:val="32"/>
              </w:rPr>
              <w:t xml:space="preserve"> </w:t>
            </w:r>
          </w:p>
          <w:p w:rsidR="00CE0C9E" w:rsidRPr="00CE0C9E" w:rsidRDefault="00613F03" w:rsidP="00613F03">
            <w:pPr>
              <w:tabs>
                <w:tab w:val="left" w:pos="1170"/>
              </w:tabs>
              <w:rPr>
                <w:b/>
                <w:sz w:val="32"/>
                <w:szCs w:val="32"/>
              </w:rPr>
            </w:pPr>
            <w:r w:rsidRPr="00CE0C9E">
              <w:rPr>
                <w:b/>
                <w:sz w:val="32"/>
                <w:szCs w:val="32"/>
              </w:rPr>
              <w:t>игры в нападении</w:t>
            </w:r>
          </w:p>
        </w:tc>
      </w:tr>
      <w:tr w:rsidR="00613F03" w:rsidRPr="00CE0C9E" w:rsidTr="00D25DDE">
        <w:tc>
          <w:tcPr>
            <w:tcW w:w="862" w:type="dxa"/>
            <w:gridSpan w:val="3"/>
          </w:tcPr>
          <w:p w:rsidR="00613F03" w:rsidRPr="00CE0C9E" w:rsidRDefault="00613F03" w:rsidP="00CE0C9E">
            <w:pPr>
              <w:tabs>
                <w:tab w:val="left" w:pos="284"/>
                <w:tab w:val="left" w:pos="851"/>
                <w:tab w:val="left" w:pos="993"/>
              </w:tabs>
              <w:rPr>
                <w:sz w:val="32"/>
                <w:szCs w:val="32"/>
              </w:rPr>
            </w:pPr>
            <w:r w:rsidRPr="00CE0C9E">
              <w:rPr>
                <w:sz w:val="32"/>
                <w:szCs w:val="32"/>
              </w:rPr>
              <w:t>3.01</w:t>
            </w:r>
          </w:p>
        </w:tc>
        <w:tc>
          <w:tcPr>
            <w:tcW w:w="8035" w:type="dxa"/>
            <w:gridSpan w:val="7"/>
          </w:tcPr>
          <w:p w:rsidR="00613F03" w:rsidRPr="00CE0C9E" w:rsidRDefault="00A91833" w:rsidP="00CE0C9E">
            <w:pPr>
              <w:tabs>
                <w:tab w:val="left" w:pos="284"/>
                <w:tab w:val="left" w:pos="851"/>
                <w:tab w:val="left" w:pos="993"/>
              </w:tabs>
              <w:rPr>
                <w:sz w:val="32"/>
                <w:szCs w:val="32"/>
              </w:rPr>
            </w:pPr>
            <w:r>
              <w:rPr>
                <w:sz w:val="32"/>
                <w:szCs w:val="32"/>
              </w:rPr>
              <w:t xml:space="preserve"> </w:t>
            </w:r>
            <w:r w:rsidR="00613F03" w:rsidRPr="00CE0C9E">
              <w:rPr>
                <w:sz w:val="32"/>
                <w:szCs w:val="32"/>
              </w:rPr>
              <w:t>Броски с</w:t>
            </w:r>
            <w:r w:rsidR="00613F03">
              <w:rPr>
                <w:sz w:val="32"/>
                <w:szCs w:val="32"/>
              </w:rPr>
              <w:t xml:space="preserve"> одиннадцати точек</w:t>
            </w:r>
          </w:p>
        </w:tc>
        <w:tc>
          <w:tcPr>
            <w:tcW w:w="674" w:type="dxa"/>
          </w:tcPr>
          <w:p w:rsidR="00613F03" w:rsidRPr="00CE0C9E" w:rsidRDefault="00AC1885" w:rsidP="00613F03">
            <w:pPr>
              <w:tabs>
                <w:tab w:val="left" w:pos="284"/>
                <w:tab w:val="left" w:pos="851"/>
                <w:tab w:val="left" w:pos="993"/>
              </w:tabs>
              <w:rPr>
                <w:sz w:val="32"/>
                <w:szCs w:val="32"/>
              </w:rPr>
            </w:pPr>
            <w:r>
              <w:rPr>
                <w:sz w:val="32"/>
                <w:szCs w:val="32"/>
              </w:rPr>
              <w:t>71</w:t>
            </w:r>
          </w:p>
        </w:tc>
      </w:tr>
      <w:tr w:rsidR="00613F03" w:rsidRPr="00CE0C9E" w:rsidTr="00D25DDE">
        <w:tc>
          <w:tcPr>
            <w:tcW w:w="862" w:type="dxa"/>
            <w:gridSpan w:val="3"/>
          </w:tcPr>
          <w:p w:rsidR="00613F03" w:rsidRPr="00CE0C9E" w:rsidRDefault="00613F03" w:rsidP="00CE0C9E">
            <w:pPr>
              <w:tabs>
                <w:tab w:val="left" w:pos="284"/>
                <w:tab w:val="left" w:pos="851"/>
                <w:tab w:val="left" w:pos="993"/>
              </w:tabs>
              <w:rPr>
                <w:sz w:val="32"/>
                <w:szCs w:val="32"/>
              </w:rPr>
            </w:pPr>
            <w:r w:rsidRPr="00CE0C9E">
              <w:rPr>
                <w:sz w:val="32"/>
                <w:szCs w:val="32"/>
              </w:rPr>
              <w:t>3.02</w:t>
            </w:r>
          </w:p>
        </w:tc>
        <w:tc>
          <w:tcPr>
            <w:tcW w:w="8035" w:type="dxa"/>
            <w:gridSpan w:val="7"/>
          </w:tcPr>
          <w:p w:rsidR="00613F03" w:rsidRPr="00CE0C9E" w:rsidRDefault="00A91833" w:rsidP="00CE0C9E">
            <w:pPr>
              <w:tabs>
                <w:tab w:val="left" w:pos="284"/>
                <w:tab w:val="left" w:pos="851"/>
                <w:tab w:val="left" w:pos="993"/>
              </w:tabs>
              <w:rPr>
                <w:sz w:val="32"/>
                <w:szCs w:val="32"/>
              </w:rPr>
            </w:pPr>
            <w:r>
              <w:rPr>
                <w:sz w:val="32"/>
                <w:szCs w:val="32"/>
              </w:rPr>
              <w:t xml:space="preserve"> </w:t>
            </w:r>
            <w:r w:rsidR="00613F03" w:rsidRPr="00CE0C9E">
              <w:rPr>
                <w:sz w:val="32"/>
                <w:szCs w:val="32"/>
              </w:rPr>
              <w:t>Упр</w:t>
            </w:r>
            <w:r w:rsidR="00613F03">
              <w:rPr>
                <w:sz w:val="32"/>
                <w:szCs w:val="32"/>
              </w:rPr>
              <w:t>ажнение «гольф»</w:t>
            </w:r>
          </w:p>
        </w:tc>
        <w:tc>
          <w:tcPr>
            <w:tcW w:w="674" w:type="dxa"/>
          </w:tcPr>
          <w:p w:rsidR="00613F03" w:rsidRPr="00CE0C9E" w:rsidRDefault="00AC1885" w:rsidP="00613F03">
            <w:pPr>
              <w:tabs>
                <w:tab w:val="left" w:pos="284"/>
                <w:tab w:val="left" w:pos="851"/>
                <w:tab w:val="left" w:pos="993"/>
              </w:tabs>
              <w:rPr>
                <w:sz w:val="32"/>
                <w:szCs w:val="32"/>
              </w:rPr>
            </w:pPr>
            <w:r>
              <w:rPr>
                <w:sz w:val="32"/>
                <w:szCs w:val="32"/>
              </w:rPr>
              <w:t>71</w:t>
            </w:r>
          </w:p>
        </w:tc>
      </w:tr>
      <w:tr w:rsidR="00613F03" w:rsidRPr="00CE0C9E" w:rsidTr="00D25DDE">
        <w:tc>
          <w:tcPr>
            <w:tcW w:w="862" w:type="dxa"/>
            <w:gridSpan w:val="3"/>
          </w:tcPr>
          <w:p w:rsidR="00613F03" w:rsidRPr="00CE0C9E" w:rsidRDefault="00613F03" w:rsidP="00CE0C9E">
            <w:pPr>
              <w:tabs>
                <w:tab w:val="left" w:pos="284"/>
              </w:tabs>
              <w:rPr>
                <w:sz w:val="32"/>
                <w:szCs w:val="32"/>
              </w:rPr>
            </w:pPr>
            <w:r w:rsidRPr="00CE0C9E">
              <w:rPr>
                <w:sz w:val="32"/>
                <w:szCs w:val="32"/>
              </w:rPr>
              <w:t>3.03</w:t>
            </w:r>
          </w:p>
        </w:tc>
        <w:tc>
          <w:tcPr>
            <w:tcW w:w="8035" w:type="dxa"/>
            <w:gridSpan w:val="7"/>
          </w:tcPr>
          <w:p w:rsidR="00613F03" w:rsidRPr="00CE0C9E" w:rsidRDefault="00A91833" w:rsidP="00CE0C9E">
            <w:pPr>
              <w:tabs>
                <w:tab w:val="left" w:pos="284"/>
              </w:tabs>
              <w:rPr>
                <w:sz w:val="32"/>
                <w:szCs w:val="32"/>
              </w:rPr>
            </w:pPr>
            <w:r>
              <w:rPr>
                <w:sz w:val="32"/>
                <w:szCs w:val="32"/>
              </w:rPr>
              <w:t xml:space="preserve"> </w:t>
            </w:r>
            <w:r w:rsidR="00613F03" w:rsidRPr="00CE0C9E">
              <w:rPr>
                <w:sz w:val="32"/>
                <w:szCs w:val="32"/>
              </w:rPr>
              <w:t>Сорев</w:t>
            </w:r>
            <w:r w:rsidR="00613F03">
              <w:rPr>
                <w:sz w:val="32"/>
                <w:szCs w:val="32"/>
              </w:rPr>
              <w:t xml:space="preserve">нование в бросках </w:t>
            </w:r>
          </w:p>
        </w:tc>
        <w:tc>
          <w:tcPr>
            <w:tcW w:w="674" w:type="dxa"/>
          </w:tcPr>
          <w:p w:rsidR="00613F03" w:rsidRPr="00CE0C9E" w:rsidRDefault="00AC1885" w:rsidP="00613F03">
            <w:pPr>
              <w:tabs>
                <w:tab w:val="left" w:pos="284"/>
              </w:tabs>
              <w:rPr>
                <w:sz w:val="32"/>
                <w:szCs w:val="32"/>
              </w:rPr>
            </w:pPr>
            <w:r>
              <w:rPr>
                <w:sz w:val="32"/>
                <w:szCs w:val="32"/>
              </w:rPr>
              <w:t>72</w:t>
            </w:r>
          </w:p>
        </w:tc>
      </w:tr>
      <w:tr w:rsidR="00613F03" w:rsidRPr="00CE0C9E" w:rsidTr="00D25DDE">
        <w:tc>
          <w:tcPr>
            <w:tcW w:w="862" w:type="dxa"/>
            <w:gridSpan w:val="3"/>
          </w:tcPr>
          <w:p w:rsidR="00613F03" w:rsidRPr="00CE0C9E" w:rsidRDefault="00613F03" w:rsidP="00CE0C9E">
            <w:pPr>
              <w:tabs>
                <w:tab w:val="left" w:pos="284"/>
              </w:tabs>
              <w:rPr>
                <w:sz w:val="32"/>
                <w:szCs w:val="32"/>
              </w:rPr>
            </w:pPr>
            <w:r w:rsidRPr="00CE0C9E">
              <w:rPr>
                <w:sz w:val="32"/>
                <w:szCs w:val="32"/>
              </w:rPr>
              <w:t>3.04</w:t>
            </w:r>
          </w:p>
        </w:tc>
        <w:tc>
          <w:tcPr>
            <w:tcW w:w="8035" w:type="dxa"/>
            <w:gridSpan w:val="7"/>
          </w:tcPr>
          <w:p w:rsidR="00613F03" w:rsidRPr="00CE0C9E" w:rsidRDefault="00A91833" w:rsidP="00CE0C9E">
            <w:pPr>
              <w:tabs>
                <w:tab w:val="left" w:pos="284"/>
              </w:tabs>
              <w:rPr>
                <w:sz w:val="32"/>
                <w:szCs w:val="32"/>
              </w:rPr>
            </w:pPr>
            <w:r>
              <w:rPr>
                <w:sz w:val="32"/>
                <w:szCs w:val="32"/>
              </w:rPr>
              <w:t xml:space="preserve"> </w:t>
            </w:r>
            <w:r w:rsidR="00613F03">
              <w:rPr>
                <w:sz w:val="32"/>
                <w:szCs w:val="32"/>
              </w:rPr>
              <w:t>Броски</w:t>
            </w:r>
          </w:p>
        </w:tc>
        <w:tc>
          <w:tcPr>
            <w:tcW w:w="674" w:type="dxa"/>
          </w:tcPr>
          <w:p w:rsidR="00613F03" w:rsidRPr="00CE0C9E" w:rsidRDefault="00AC1885" w:rsidP="00613F03">
            <w:pPr>
              <w:tabs>
                <w:tab w:val="left" w:pos="284"/>
              </w:tabs>
              <w:rPr>
                <w:sz w:val="32"/>
                <w:szCs w:val="32"/>
              </w:rPr>
            </w:pPr>
            <w:r>
              <w:rPr>
                <w:sz w:val="32"/>
                <w:szCs w:val="32"/>
              </w:rPr>
              <w:t>73</w:t>
            </w:r>
          </w:p>
        </w:tc>
      </w:tr>
      <w:tr w:rsidR="00613F03" w:rsidRPr="00CE0C9E" w:rsidTr="00D25DDE">
        <w:tc>
          <w:tcPr>
            <w:tcW w:w="862" w:type="dxa"/>
            <w:gridSpan w:val="3"/>
          </w:tcPr>
          <w:p w:rsidR="00613F03" w:rsidRPr="00CE0C9E" w:rsidRDefault="00613F03" w:rsidP="00CE0C9E">
            <w:pPr>
              <w:tabs>
                <w:tab w:val="left" w:pos="284"/>
              </w:tabs>
              <w:rPr>
                <w:sz w:val="32"/>
                <w:szCs w:val="32"/>
              </w:rPr>
            </w:pPr>
            <w:r w:rsidRPr="00CE0C9E">
              <w:rPr>
                <w:sz w:val="32"/>
                <w:szCs w:val="32"/>
              </w:rPr>
              <w:t>3.05</w:t>
            </w:r>
          </w:p>
        </w:tc>
        <w:tc>
          <w:tcPr>
            <w:tcW w:w="8035" w:type="dxa"/>
            <w:gridSpan w:val="7"/>
          </w:tcPr>
          <w:p w:rsidR="00613F03" w:rsidRPr="00CE0C9E" w:rsidRDefault="00A91833" w:rsidP="00CE0C9E">
            <w:pPr>
              <w:tabs>
                <w:tab w:val="left" w:pos="284"/>
              </w:tabs>
              <w:rPr>
                <w:sz w:val="32"/>
                <w:szCs w:val="32"/>
              </w:rPr>
            </w:pPr>
            <w:r>
              <w:rPr>
                <w:sz w:val="32"/>
                <w:szCs w:val="32"/>
              </w:rPr>
              <w:t xml:space="preserve"> </w:t>
            </w:r>
            <w:r w:rsidR="00613F03" w:rsidRPr="00CE0C9E">
              <w:rPr>
                <w:sz w:val="32"/>
                <w:szCs w:val="32"/>
              </w:rPr>
              <w:t xml:space="preserve">Броски </w:t>
            </w:r>
            <w:r w:rsidR="00613F03">
              <w:rPr>
                <w:sz w:val="32"/>
                <w:szCs w:val="32"/>
              </w:rPr>
              <w:t>с отскоком от щита</w:t>
            </w:r>
          </w:p>
        </w:tc>
        <w:tc>
          <w:tcPr>
            <w:tcW w:w="674" w:type="dxa"/>
          </w:tcPr>
          <w:p w:rsidR="00613F03" w:rsidRPr="00CE0C9E" w:rsidRDefault="00AC1885" w:rsidP="00613F03">
            <w:pPr>
              <w:tabs>
                <w:tab w:val="left" w:pos="284"/>
              </w:tabs>
              <w:rPr>
                <w:sz w:val="32"/>
                <w:szCs w:val="32"/>
              </w:rPr>
            </w:pPr>
            <w:r>
              <w:rPr>
                <w:sz w:val="32"/>
                <w:szCs w:val="32"/>
              </w:rPr>
              <w:t>73</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3.06</w:t>
            </w:r>
          </w:p>
        </w:tc>
        <w:tc>
          <w:tcPr>
            <w:tcW w:w="8110" w:type="dxa"/>
            <w:gridSpan w:val="8"/>
          </w:tcPr>
          <w:p w:rsidR="00613F03" w:rsidRPr="00CE0C9E" w:rsidRDefault="008E540E" w:rsidP="00D92E37">
            <w:pPr>
              <w:tabs>
                <w:tab w:val="left" w:pos="1170"/>
              </w:tabs>
              <w:ind w:left="12"/>
              <w:rPr>
                <w:sz w:val="32"/>
                <w:szCs w:val="32"/>
              </w:rPr>
            </w:pPr>
            <w:r>
              <w:rPr>
                <w:sz w:val="32"/>
                <w:szCs w:val="32"/>
              </w:rPr>
              <w:t xml:space="preserve"> </w:t>
            </w:r>
            <w:r w:rsidR="00A91833">
              <w:rPr>
                <w:sz w:val="32"/>
                <w:szCs w:val="32"/>
              </w:rPr>
              <w:t xml:space="preserve"> </w:t>
            </w:r>
            <w:r w:rsidR="00613F03" w:rsidRPr="00CE0C9E">
              <w:rPr>
                <w:sz w:val="32"/>
                <w:szCs w:val="32"/>
              </w:rPr>
              <w:t>50 секунд</w:t>
            </w:r>
            <w:r w:rsidR="00613F03">
              <w:rPr>
                <w:sz w:val="32"/>
                <w:szCs w:val="32"/>
              </w:rPr>
              <w:t xml:space="preserve"> для быстрых бросков</w:t>
            </w:r>
          </w:p>
        </w:tc>
        <w:tc>
          <w:tcPr>
            <w:tcW w:w="674" w:type="dxa"/>
          </w:tcPr>
          <w:p w:rsidR="00613F03" w:rsidRPr="00CE0C9E" w:rsidRDefault="00AC1885" w:rsidP="00613F03">
            <w:pPr>
              <w:tabs>
                <w:tab w:val="left" w:pos="1170"/>
              </w:tabs>
              <w:rPr>
                <w:sz w:val="32"/>
                <w:szCs w:val="32"/>
              </w:rPr>
            </w:pPr>
            <w:r>
              <w:rPr>
                <w:sz w:val="32"/>
                <w:szCs w:val="32"/>
              </w:rPr>
              <w:t>74</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3.07</w:t>
            </w:r>
          </w:p>
        </w:tc>
        <w:tc>
          <w:tcPr>
            <w:tcW w:w="8110" w:type="dxa"/>
            <w:gridSpan w:val="8"/>
          </w:tcPr>
          <w:p w:rsidR="00613F03" w:rsidRPr="00CE0C9E" w:rsidRDefault="008E540E" w:rsidP="00D92E37">
            <w:pPr>
              <w:tabs>
                <w:tab w:val="left" w:pos="1170"/>
              </w:tabs>
              <w:ind w:left="12"/>
              <w:rPr>
                <w:sz w:val="32"/>
                <w:szCs w:val="32"/>
              </w:rPr>
            </w:pPr>
            <w:r>
              <w:rPr>
                <w:sz w:val="32"/>
                <w:szCs w:val="32"/>
              </w:rPr>
              <w:t xml:space="preserve"> </w:t>
            </w:r>
            <w:r w:rsidR="00A91833">
              <w:rPr>
                <w:sz w:val="32"/>
                <w:szCs w:val="32"/>
              </w:rPr>
              <w:t xml:space="preserve"> </w:t>
            </w:r>
            <w:r w:rsidR="00613F03" w:rsidRPr="00CE0C9E">
              <w:rPr>
                <w:sz w:val="32"/>
                <w:szCs w:val="32"/>
              </w:rPr>
              <w:t xml:space="preserve">Броски </w:t>
            </w:r>
            <w:r w:rsidR="00613F03">
              <w:rPr>
                <w:sz w:val="32"/>
                <w:szCs w:val="32"/>
              </w:rPr>
              <w:t>в четырех углах</w:t>
            </w:r>
          </w:p>
        </w:tc>
        <w:tc>
          <w:tcPr>
            <w:tcW w:w="674" w:type="dxa"/>
          </w:tcPr>
          <w:p w:rsidR="00613F03" w:rsidRPr="00CE0C9E" w:rsidRDefault="00AC1885" w:rsidP="00613F03">
            <w:pPr>
              <w:tabs>
                <w:tab w:val="left" w:pos="1170"/>
              </w:tabs>
              <w:rPr>
                <w:sz w:val="32"/>
                <w:szCs w:val="32"/>
              </w:rPr>
            </w:pPr>
            <w:r>
              <w:rPr>
                <w:sz w:val="32"/>
                <w:szCs w:val="32"/>
              </w:rPr>
              <w:t>75</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3.08</w:t>
            </w:r>
          </w:p>
        </w:tc>
        <w:tc>
          <w:tcPr>
            <w:tcW w:w="8110" w:type="dxa"/>
            <w:gridSpan w:val="8"/>
          </w:tcPr>
          <w:p w:rsidR="00613F03" w:rsidRPr="00CE0C9E" w:rsidRDefault="008E540E" w:rsidP="00D92E37">
            <w:pPr>
              <w:tabs>
                <w:tab w:val="left" w:pos="1170"/>
              </w:tabs>
              <w:ind w:left="12"/>
              <w:rPr>
                <w:sz w:val="32"/>
                <w:szCs w:val="32"/>
              </w:rPr>
            </w:pPr>
            <w:r>
              <w:rPr>
                <w:sz w:val="32"/>
                <w:szCs w:val="32"/>
              </w:rPr>
              <w:t xml:space="preserve"> </w:t>
            </w:r>
            <w:r w:rsidR="00A91833">
              <w:rPr>
                <w:sz w:val="32"/>
                <w:szCs w:val="32"/>
              </w:rPr>
              <w:t xml:space="preserve"> </w:t>
            </w:r>
            <w:r w:rsidR="00613F03" w:rsidRPr="00CE0C9E">
              <w:rPr>
                <w:sz w:val="32"/>
                <w:szCs w:val="32"/>
              </w:rPr>
              <w:t>Броск</w:t>
            </w:r>
            <w:r w:rsidR="00613F03">
              <w:rPr>
                <w:sz w:val="32"/>
                <w:szCs w:val="32"/>
              </w:rPr>
              <w:t>и один против одного</w:t>
            </w:r>
          </w:p>
        </w:tc>
        <w:tc>
          <w:tcPr>
            <w:tcW w:w="674" w:type="dxa"/>
          </w:tcPr>
          <w:p w:rsidR="00613F03" w:rsidRPr="00CE0C9E" w:rsidRDefault="00AC1885" w:rsidP="00613F03">
            <w:pPr>
              <w:tabs>
                <w:tab w:val="left" w:pos="1170"/>
              </w:tabs>
              <w:rPr>
                <w:sz w:val="32"/>
                <w:szCs w:val="32"/>
              </w:rPr>
            </w:pPr>
            <w:r>
              <w:rPr>
                <w:sz w:val="32"/>
                <w:szCs w:val="32"/>
              </w:rPr>
              <w:t>76</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3.09</w:t>
            </w:r>
          </w:p>
        </w:tc>
        <w:tc>
          <w:tcPr>
            <w:tcW w:w="8110" w:type="dxa"/>
            <w:gridSpan w:val="8"/>
          </w:tcPr>
          <w:p w:rsidR="00613F03" w:rsidRPr="00CE0C9E" w:rsidRDefault="008E540E" w:rsidP="00D92E37">
            <w:pPr>
              <w:tabs>
                <w:tab w:val="left" w:pos="1170"/>
              </w:tabs>
              <w:ind w:left="12"/>
              <w:rPr>
                <w:sz w:val="32"/>
                <w:szCs w:val="32"/>
              </w:rPr>
            </w:pPr>
            <w:r>
              <w:rPr>
                <w:sz w:val="32"/>
                <w:szCs w:val="32"/>
              </w:rPr>
              <w:t xml:space="preserve"> </w:t>
            </w:r>
            <w:r w:rsidR="00A91833">
              <w:rPr>
                <w:sz w:val="32"/>
                <w:szCs w:val="32"/>
              </w:rPr>
              <w:t xml:space="preserve"> </w:t>
            </w:r>
            <w:r w:rsidR="00613F03" w:rsidRPr="00CE0C9E">
              <w:rPr>
                <w:sz w:val="32"/>
                <w:szCs w:val="32"/>
              </w:rPr>
              <w:t>Броски после взаимодействий с заслоном</w:t>
            </w:r>
          </w:p>
        </w:tc>
        <w:tc>
          <w:tcPr>
            <w:tcW w:w="674" w:type="dxa"/>
          </w:tcPr>
          <w:p w:rsidR="00613F03" w:rsidRPr="00CE0C9E" w:rsidRDefault="00AC1885" w:rsidP="00613F03">
            <w:pPr>
              <w:tabs>
                <w:tab w:val="left" w:pos="1170"/>
              </w:tabs>
              <w:rPr>
                <w:sz w:val="32"/>
                <w:szCs w:val="32"/>
              </w:rPr>
            </w:pPr>
            <w:r>
              <w:rPr>
                <w:sz w:val="32"/>
                <w:szCs w:val="32"/>
              </w:rPr>
              <w:t>76</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3.10</w:t>
            </w:r>
          </w:p>
        </w:tc>
        <w:tc>
          <w:tcPr>
            <w:tcW w:w="8110" w:type="dxa"/>
            <w:gridSpan w:val="8"/>
          </w:tcPr>
          <w:p w:rsidR="00613F03" w:rsidRPr="00CE0C9E" w:rsidRDefault="00613F03" w:rsidP="00D92E37">
            <w:pPr>
              <w:tabs>
                <w:tab w:val="left" w:pos="1170"/>
              </w:tabs>
              <w:ind w:left="12"/>
              <w:rPr>
                <w:sz w:val="32"/>
                <w:szCs w:val="32"/>
              </w:rPr>
            </w:pPr>
            <w:r w:rsidRPr="00CE0C9E">
              <w:rPr>
                <w:sz w:val="32"/>
                <w:szCs w:val="32"/>
              </w:rPr>
              <w:t>Дюжина (две дюжины) б</w:t>
            </w:r>
            <w:r>
              <w:rPr>
                <w:sz w:val="32"/>
                <w:szCs w:val="32"/>
              </w:rPr>
              <w:t xml:space="preserve">росков в позиции </w:t>
            </w:r>
            <w:proofErr w:type="gramStart"/>
            <w:r>
              <w:rPr>
                <w:sz w:val="32"/>
                <w:szCs w:val="32"/>
              </w:rPr>
              <w:t>центрового</w:t>
            </w:r>
            <w:proofErr w:type="gramEnd"/>
          </w:p>
        </w:tc>
        <w:tc>
          <w:tcPr>
            <w:tcW w:w="674" w:type="dxa"/>
          </w:tcPr>
          <w:p w:rsidR="00613F03" w:rsidRPr="00CE0C9E" w:rsidRDefault="00AC1885" w:rsidP="00613F03">
            <w:pPr>
              <w:tabs>
                <w:tab w:val="left" w:pos="1170"/>
              </w:tabs>
              <w:rPr>
                <w:sz w:val="32"/>
                <w:szCs w:val="32"/>
              </w:rPr>
            </w:pPr>
            <w:r>
              <w:rPr>
                <w:sz w:val="32"/>
                <w:szCs w:val="32"/>
              </w:rPr>
              <w:t>7</w:t>
            </w:r>
            <w:r w:rsidR="0002479B">
              <w:rPr>
                <w:sz w:val="32"/>
                <w:szCs w:val="32"/>
              </w:rPr>
              <w:t>7</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lastRenderedPageBreak/>
              <w:t>3.11</w:t>
            </w:r>
          </w:p>
        </w:tc>
        <w:tc>
          <w:tcPr>
            <w:tcW w:w="8110" w:type="dxa"/>
            <w:gridSpan w:val="8"/>
          </w:tcPr>
          <w:p w:rsidR="00613F03" w:rsidRPr="00CE0C9E" w:rsidRDefault="00613F03" w:rsidP="00A97E11">
            <w:pPr>
              <w:tabs>
                <w:tab w:val="left" w:pos="173"/>
                <w:tab w:val="left" w:pos="1170"/>
              </w:tabs>
              <w:ind w:left="12"/>
              <w:rPr>
                <w:sz w:val="32"/>
                <w:szCs w:val="32"/>
              </w:rPr>
            </w:pPr>
            <w:r w:rsidRPr="00CE0C9E">
              <w:rPr>
                <w:sz w:val="32"/>
                <w:szCs w:val="32"/>
              </w:rPr>
              <w:t>Броски</w:t>
            </w:r>
            <w:r>
              <w:rPr>
                <w:sz w:val="32"/>
                <w:szCs w:val="32"/>
              </w:rPr>
              <w:t xml:space="preserve"> двумя мячами</w:t>
            </w:r>
          </w:p>
        </w:tc>
        <w:tc>
          <w:tcPr>
            <w:tcW w:w="674" w:type="dxa"/>
          </w:tcPr>
          <w:p w:rsidR="00613F03" w:rsidRPr="00CE0C9E" w:rsidRDefault="00AC1885" w:rsidP="00613F03">
            <w:pPr>
              <w:tabs>
                <w:tab w:val="left" w:pos="1170"/>
              </w:tabs>
              <w:rPr>
                <w:sz w:val="32"/>
                <w:szCs w:val="32"/>
              </w:rPr>
            </w:pPr>
            <w:r>
              <w:rPr>
                <w:sz w:val="32"/>
                <w:szCs w:val="32"/>
              </w:rPr>
              <w:t>78</w:t>
            </w:r>
          </w:p>
        </w:tc>
      </w:tr>
      <w:tr w:rsidR="00613F03" w:rsidRPr="00CE0C9E" w:rsidTr="00D25DDE">
        <w:tc>
          <w:tcPr>
            <w:tcW w:w="787" w:type="dxa"/>
            <w:gridSpan w:val="2"/>
          </w:tcPr>
          <w:p w:rsidR="00613F03" w:rsidRPr="00CE0C9E" w:rsidRDefault="00613F03" w:rsidP="00CE0C9E">
            <w:pPr>
              <w:tabs>
                <w:tab w:val="left" w:pos="851"/>
                <w:tab w:val="left" w:pos="1170"/>
              </w:tabs>
              <w:rPr>
                <w:sz w:val="32"/>
                <w:szCs w:val="32"/>
              </w:rPr>
            </w:pPr>
            <w:r w:rsidRPr="00CE0C9E">
              <w:rPr>
                <w:sz w:val="32"/>
                <w:szCs w:val="32"/>
              </w:rPr>
              <w:t>3.12</w:t>
            </w:r>
          </w:p>
        </w:tc>
        <w:tc>
          <w:tcPr>
            <w:tcW w:w="8110" w:type="dxa"/>
            <w:gridSpan w:val="8"/>
          </w:tcPr>
          <w:p w:rsidR="00613F03" w:rsidRPr="00CE0C9E" w:rsidRDefault="00613F03" w:rsidP="00D92E37">
            <w:pPr>
              <w:tabs>
                <w:tab w:val="left" w:pos="851"/>
                <w:tab w:val="left" w:pos="1170"/>
              </w:tabs>
              <w:ind w:left="12"/>
              <w:rPr>
                <w:sz w:val="32"/>
                <w:szCs w:val="32"/>
              </w:rPr>
            </w:pPr>
            <w:r w:rsidRPr="00CE0C9E">
              <w:rPr>
                <w:sz w:val="32"/>
                <w:szCs w:val="32"/>
              </w:rPr>
              <w:t>Концентрация внимани</w:t>
            </w:r>
            <w:r>
              <w:rPr>
                <w:sz w:val="32"/>
                <w:szCs w:val="32"/>
              </w:rPr>
              <w:t>я при бросках из-под корзины</w:t>
            </w:r>
          </w:p>
        </w:tc>
        <w:tc>
          <w:tcPr>
            <w:tcW w:w="674" w:type="dxa"/>
          </w:tcPr>
          <w:p w:rsidR="00613F03" w:rsidRPr="00CE0C9E" w:rsidRDefault="00AC1885" w:rsidP="00613F03">
            <w:pPr>
              <w:tabs>
                <w:tab w:val="left" w:pos="851"/>
                <w:tab w:val="left" w:pos="1170"/>
              </w:tabs>
              <w:rPr>
                <w:sz w:val="32"/>
                <w:szCs w:val="32"/>
              </w:rPr>
            </w:pPr>
            <w:r>
              <w:rPr>
                <w:sz w:val="32"/>
                <w:szCs w:val="32"/>
              </w:rPr>
              <w:t>79</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3.13</w:t>
            </w:r>
          </w:p>
        </w:tc>
        <w:tc>
          <w:tcPr>
            <w:tcW w:w="8110" w:type="dxa"/>
            <w:gridSpan w:val="8"/>
          </w:tcPr>
          <w:p w:rsidR="00613F03" w:rsidRPr="00CE0C9E" w:rsidRDefault="00613F03" w:rsidP="00D92E37">
            <w:pPr>
              <w:tabs>
                <w:tab w:val="left" w:pos="1170"/>
              </w:tabs>
              <w:ind w:left="12"/>
              <w:rPr>
                <w:sz w:val="32"/>
                <w:szCs w:val="32"/>
              </w:rPr>
            </w:pPr>
            <w:r w:rsidRPr="00CE0C9E">
              <w:rPr>
                <w:sz w:val="32"/>
                <w:szCs w:val="32"/>
              </w:rPr>
              <w:t>Три колонны – два м</w:t>
            </w:r>
            <w:r>
              <w:rPr>
                <w:sz w:val="32"/>
                <w:szCs w:val="32"/>
              </w:rPr>
              <w:t>яча</w:t>
            </w:r>
          </w:p>
        </w:tc>
        <w:tc>
          <w:tcPr>
            <w:tcW w:w="674" w:type="dxa"/>
          </w:tcPr>
          <w:p w:rsidR="00613F03" w:rsidRPr="00CE0C9E" w:rsidRDefault="00AC1885" w:rsidP="00613F03">
            <w:pPr>
              <w:tabs>
                <w:tab w:val="left" w:pos="1170"/>
              </w:tabs>
              <w:rPr>
                <w:sz w:val="32"/>
                <w:szCs w:val="32"/>
              </w:rPr>
            </w:pPr>
            <w:r>
              <w:rPr>
                <w:sz w:val="32"/>
                <w:szCs w:val="32"/>
              </w:rPr>
              <w:t>80</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3.14</w:t>
            </w:r>
          </w:p>
        </w:tc>
        <w:tc>
          <w:tcPr>
            <w:tcW w:w="8110" w:type="dxa"/>
            <w:gridSpan w:val="8"/>
          </w:tcPr>
          <w:p w:rsidR="00613F03" w:rsidRPr="00CE0C9E" w:rsidRDefault="00A97E11" w:rsidP="00D92E37">
            <w:pPr>
              <w:tabs>
                <w:tab w:val="left" w:pos="1170"/>
              </w:tabs>
              <w:ind w:left="12"/>
              <w:rPr>
                <w:sz w:val="32"/>
                <w:szCs w:val="32"/>
              </w:rPr>
            </w:pPr>
            <w:r>
              <w:rPr>
                <w:sz w:val="32"/>
                <w:szCs w:val="32"/>
              </w:rPr>
              <w:t xml:space="preserve"> </w:t>
            </w:r>
            <w:r w:rsidR="00613F03" w:rsidRPr="00CE0C9E">
              <w:rPr>
                <w:sz w:val="32"/>
                <w:szCs w:val="32"/>
              </w:rPr>
              <w:t xml:space="preserve">Броски в </w:t>
            </w:r>
            <w:r w:rsidR="00613F03">
              <w:rPr>
                <w:sz w:val="32"/>
                <w:szCs w:val="32"/>
              </w:rPr>
              <w:t>прыжке в тройках</w:t>
            </w:r>
          </w:p>
        </w:tc>
        <w:tc>
          <w:tcPr>
            <w:tcW w:w="674" w:type="dxa"/>
          </w:tcPr>
          <w:p w:rsidR="00613F03" w:rsidRPr="00CE0C9E" w:rsidRDefault="00AC1885" w:rsidP="00613F03">
            <w:pPr>
              <w:tabs>
                <w:tab w:val="left" w:pos="1170"/>
              </w:tabs>
              <w:rPr>
                <w:sz w:val="32"/>
                <w:szCs w:val="32"/>
              </w:rPr>
            </w:pPr>
            <w:r>
              <w:rPr>
                <w:sz w:val="32"/>
                <w:szCs w:val="32"/>
              </w:rPr>
              <w:t>80</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3.15</w:t>
            </w:r>
          </w:p>
        </w:tc>
        <w:tc>
          <w:tcPr>
            <w:tcW w:w="8110" w:type="dxa"/>
            <w:gridSpan w:val="8"/>
          </w:tcPr>
          <w:p w:rsidR="00613F03" w:rsidRPr="00CE0C9E" w:rsidRDefault="00A97E11" w:rsidP="00D92E37">
            <w:pPr>
              <w:tabs>
                <w:tab w:val="left" w:pos="1170"/>
              </w:tabs>
              <w:ind w:left="12"/>
              <w:rPr>
                <w:sz w:val="32"/>
                <w:szCs w:val="32"/>
              </w:rPr>
            </w:pPr>
            <w:r>
              <w:rPr>
                <w:sz w:val="32"/>
                <w:szCs w:val="32"/>
              </w:rPr>
              <w:t xml:space="preserve"> </w:t>
            </w:r>
            <w:r w:rsidR="00613F03" w:rsidRPr="00CE0C9E">
              <w:rPr>
                <w:sz w:val="32"/>
                <w:szCs w:val="32"/>
              </w:rPr>
              <w:t>Броски в прыж</w:t>
            </w:r>
            <w:r w:rsidR="00613F03">
              <w:rPr>
                <w:sz w:val="32"/>
                <w:szCs w:val="32"/>
              </w:rPr>
              <w:t>ке в четверках</w:t>
            </w:r>
          </w:p>
        </w:tc>
        <w:tc>
          <w:tcPr>
            <w:tcW w:w="674" w:type="dxa"/>
          </w:tcPr>
          <w:p w:rsidR="00613F03" w:rsidRPr="00CE0C9E" w:rsidRDefault="00AC1885" w:rsidP="00613F03">
            <w:pPr>
              <w:tabs>
                <w:tab w:val="left" w:pos="1170"/>
              </w:tabs>
              <w:rPr>
                <w:sz w:val="32"/>
                <w:szCs w:val="32"/>
              </w:rPr>
            </w:pPr>
            <w:r>
              <w:rPr>
                <w:sz w:val="32"/>
                <w:szCs w:val="32"/>
              </w:rPr>
              <w:t>81</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3.16</w:t>
            </w:r>
          </w:p>
        </w:tc>
        <w:tc>
          <w:tcPr>
            <w:tcW w:w="8110" w:type="dxa"/>
            <w:gridSpan w:val="8"/>
          </w:tcPr>
          <w:p w:rsidR="00613F03" w:rsidRPr="00CE0C9E" w:rsidRDefault="00A97E11" w:rsidP="00D92E37">
            <w:pPr>
              <w:tabs>
                <w:tab w:val="left" w:pos="1170"/>
              </w:tabs>
              <w:ind w:left="12"/>
              <w:rPr>
                <w:sz w:val="32"/>
                <w:szCs w:val="32"/>
              </w:rPr>
            </w:pPr>
            <w:r>
              <w:rPr>
                <w:sz w:val="32"/>
                <w:szCs w:val="32"/>
              </w:rPr>
              <w:t xml:space="preserve"> </w:t>
            </w:r>
            <w:r w:rsidR="00613F03" w:rsidRPr="00CE0C9E">
              <w:rPr>
                <w:sz w:val="32"/>
                <w:szCs w:val="32"/>
              </w:rPr>
              <w:t>Упражне</w:t>
            </w:r>
            <w:r w:rsidR="00613F03">
              <w:rPr>
                <w:sz w:val="32"/>
                <w:szCs w:val="32"/>
              </w:rPr>
              <w:t>ния в бросках</w:t>
            </w:r>
          </w:p>
        </w:tc>
        <w:tc>
          <w:tcPr>
            <w:tcW w:w="674" w:type="dxa"/>
          </w:tcPr>
          <w:p w:rsidR="00613F03" w:rsidRPr="00CE0C9E" w:rsidRDefault="00AC1885" w:rsidP="00613F03">
            <w:pPr>
              <w:tabs>
                <w:tab w:val="left" w:pos="1170"/>
              </w:tabs>
              <w:rPr>
                <w:sz w:val="32"/>
                <w:szCs w:val="32"/>
              </w:rPr>
            </w:pPr>
            <w:r>
              <w:rPr>
                <w:sz w:val="32"/>
                <w:szCs w:val="32"/>
              </w:rPr>
              <w:t>81</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3.17</w:t>
            </w:r>
          </w:p>
        </w:tc>
        <w:tc>
          <w:tcPr>
            <w:tcW w:w="8110" w:type="dxa"/>
            <w:gridSpan w:val="8"/>
          </w:tcPr>
          <w:p w:rsidR="00613F03" w:rsidRPr="00CE0C9E" w:rsidRDefault="00A97E11" w:rsidP="00D92E37">
            <w:pPr>
              <w:tabs>
                <w:tab w:val="left" w:pos="1170"/>
              </w:tabs>
              <w:ind w:left="12"/>
              <w:rPr>
                <w:sz w:val="32"/>
                <w:szCs w:val="32"/>
              </w:rPr>
            </w:pPr>
            <w:r>
              <w:rPr>
                <w:sz w:val="32"/>
                <w:szCs w:val="32"/>
              </w:rPr>
              <w:t xml:space="preserve"> </w:t>
            </w:r>
            <w:r w:rsidR="00613F03" w:rsidRPr="00CE0C9E">
              <w:rPr>
                <w:sz w:val="32"/>
                <w:szCs w:val="32"/>
              </w:rPr>
              <w:t>Быс</w:t>
            </w:r>
            <w:r w:rsidR="00613F03">
              <w:rPr>
                <w:sz w:val="32"/>
                <w:szCs w:val="32"/>
              </w:rPr>
              <w:t>трый прорыв</w:t>
            </w:r>
          </w:p>
        </w:tc>
        <w:tc>
          <w:tcPr>
            <w:tcW w:w="674" w:type="dxa"/>
          </w:tcPr>
          <w:p w:rsidR="00613F03" w:rsidRPr="00CE0C9E" w:rsidRDefault="00AC1885" w:rsidP="00613F03">
            <w:pPr>
              <w:tabs>
                <w:tab w:val="left" w:pos="1170"/>
              </w:tabs>
              <w:rPr>
                <w:sz w:val="32"/>
                <w:szCs w:val="32"/>
              </w:rPr>
            </w:pPr>
            <w:r>
              <w:rPr>
                <w:sz w:val="32"/>
                <w:szCs w:val="32"/>
              </w:rPr>
              <w:t>82</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3.18</w:t>
            </w:r>
          </w:p>
        </w:tc>
        <w:tc>
          <w:tcPr>
            <w:tcW w:w="8110" w:type="dxa"/>
            <w:gridSpan w:val="8"/>
          </w:tcPr>
          <w:p w:rsidR="00613F03" w:rsidRPr="00CE0C9E" w:rsidRDefault="00A97E11" w:rsidP="00D92E37">
            <w:pPr>
              <w:tabs>
                <w:tab w:val="left" w:pos="1170"/>
              </w:tabs>
              <w:ind w:left="12"/>
              <w:rPr>
                <w:sz w:val="32"/>
                <w:szCs w:val="32"/>
              </w:rPr>
            </w:pPr>
            <w:r>
              <w:rPr>
                <w:sz w:val="32"/>
                <w:szCs w:val="32"/>
              </w:rPr>
              <w:t xml:space="preserve"> </w:t>
            </w:r>
            <w:r w:rsidR="00613F03" w:rsidRPr="00CE0C9E">
              <w:rPr>
                <w:sz w:val="32"/>
                <w:szCs w:val="32"/>
              </w:rPr>
              <w:t>Упражнени</w:t>
            </w:r>
            <w:r w:rsidR="00613F03">
              <w:rPr>
                <w:sz w:val="32"/>
                <w:szCs w:val="32"/>
              </w:rPr>
              <w:t>е в быстром прорыве</w:t>
            </w:r>
          </w:p>
        </w:tc>
        <w:tc>
          <w:tcPr>
            <w:tcW w:w="674" w:type="dxa"/>
          </w:tcPr>
          <w:p w:rsidR="00613F03" w:rsidRPr="00CE0C9E" w:rsidRDefault="00AC1885" w:rsidP="00613F03">
            <w:pPr>
              <w:tabs>
                <w:tab w:val="left" w:pos="1170"/>
              </w:tabs>
              <w:rPr>
                <w:sz w:val="32"/>
                <w:szCs w:val="32"/>
              </w:rPr>
            </w:pPr>
            <w:r>
              <w:rPr>
                <w:sz w:val="32"/>
                <w:szCs w:val="32"/>
              </w:rPr>
              <w:t>83</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3.19</w:t>
            </w:r>
          </w:p>
        </w:tc>
        <w:tc>
          <w:tcPr>
            <w:tcW w:w="8110" w:type="dxa"/>
            <w:gridSpan w:val="8"/>
          </w:tcPr>
          <w:p w:rsidR="00613F03" w:rsidRPr="00CE0C9E" w:rsidRDefault="00A97E11" w:rsidP="00D92E37">
            <w:pPr>
              <w:tabs>
                <w:tab w:val="left" w:pos="1170"/>
              </w:tabs>
              <w:ind w:left="12"/>
              <w:rPr>
                <w:sz w:val="32"/>
                <w:szCs w:val="32"/>
              </w:rPr>
            </w:pPr>
            <w:r>
              <w:rPr>
                <w:sz w:val="32"/>
                <w:szCs w:val="32"/>
              </w:rPr>
              <w:t xml:space="preserve"> </w:t>
            </w:r>
            <w:r w:rsidR="00613F03" w:rsidRPr="00CE0C9E">
              <w:rPr>
                <w:sz w:val="32"/>
                <w:szCs w:val="32"/>
              </w:rPr>
              <w:t>Упражн</w:t>
            </w:r>
            <w:r w:rsidR="00613F03">
              <w:rPr>
                <w:sz w:val="32"/>
                <w:szCs w:val="32"/>
              </w:rPr>
              <w:t>ение в бросках</w:t>
            </w:r>
          </w:p>
        </w:tc>
        <w:tc>
          <w:tcPr>
            <w:tcW w:w="674" w:type="dxa"/>
          </w:tcPr>
          <w:p w:rsidR="00613F03" w:rsidRPr="00CE0C9E" w:rsidRDefault="00AC1885" w:rsidP="00613F03">
            <w:pPr>
              <w:tabs>
                <w:tab w:val="left" w:pos="1170"/>
              </w:tabs>
              <w:rPr>
                <w:sz w:val="32"/>
                <w:szCs w:val="32"/>
              </w:rPr>
            </w:pPr>
            <w:r>
              <w:rPr>
                <w:sz w:val="32"/>
                <w:szCs w:val="32"/>
              </w:rPr>
              <w:t>84</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3.20</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Быстрый п</w:t>
            </w:r>
            <w:r>
              <w:rPr>
                <w:sz w:val="32"/>
                <w:szCs w:val="32"/>
              </w:rPr>
              <w:t>рорыв в четверках</w:t>
            </w:r>
          </w:p>
        </w:tc>
        <w:tc>
          <w:tcPr>
            <w:tcW w:w="674" w:type="dxa"/>
          </w:tcPr>
          <w:p w:rsidR="00613F03" w:rsidRPr="00CE0C9E" w:rsidRDefault="00AC1885" w:rsidP="00613F03">
            <w:pPr>
              <w:tabs>
                <w:tab w:val="left" w:pos="1170"/>
              </w:tabs>
              <w:rPr>
                <w:sz w:val="32"/>
                <w:szCs w:val="32"/>
              </w:rPr>
            </w:pPr>
            <w:r>
              <w:rPr>
                <w:sz w:val="32"/>
                <w:szCs w:val="32"/>
              </w:rPr>
              <w:t>84</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3.21</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Упражнение в бы</w:t>
            </w:r>
            <w:r>
              <w:rPr>
                <w:sz w:val="32"/>
                <w:szCs w:val="32"/>
              </w:rPr>
              <w:t>стром прорыве в парах</w:t>
            </w:r>
          </w:p>
        </w:tc>
        <w:tc>
          <w:tcPr>
            <w:tcW w:w="674" w:type="dxa"/>
          </w:tcPr>
          <w:p w:rsidR="00613F03" w:rsidRPr="00CE0C9E" w:rsidRDefault="00AC1885" w:rsidP="00613F03">
            <w:pPr>
              <w:tabs>
                <w:tab w:val="left" w:pos="1170"/>
              </w:tabs>
              <w:rPr>
                <w:sz w:val="32"/>
                <w:szCs w:val="32"/>
              </w:rPr>
            </w:pPr>
            <w:r>
              <w:rPr>
                <w:sz w:val="32"/>
                <w:szCs w:val="32"/>
              </w:rPr>
              <w:t>85</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3.22</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Быстрый</w:t>
            </w:r>
            <w:r>
              <w:rPr>
                <w:sz w:val="32"/>
                <w:szCs w:val="32"/>
              </w:rPr>
              <w:t xml:space="preserve"> прорыв 3 х 3</w:t>
            </w:r>
          </w:p>
        </w:tc>
        <w:tc>
          <w:tcPr>
            <w:tcW w:w="674" w:type="dxa"/>
          </w:tcPr>
          <w:p w:rsidR="00613F03" w:rsidRPr="00CE0C9E" w:rsidRDefault="00AC1885" w:rsidP="00613F03">
            <w:pPr>
              <w:tabs>
                <w:tab w:val="left" w:pos="1170"/>
              </w:tabs>
              <w:rPr>
                <w:sz w:val="32"/>
                <w:szCs w:val="32"/>
              </w:rPr>
            </w:pPr>
            <w:r>
              <w:rPr>
                <w:sz w:val="32"/>
                <w:szCs w:val="32"/>
              </w:rPr>
              <w:t>87</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3.23</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Быстрый проры</w:t>
            </w:r>
            <w:r>
              <w:rPr>
                <w:sz w:val="32"/>
                <w:szCs w:val="32"/>
              </w:rPr>
              <w:t>в 3 х 2  и 2 х 1</w:t>
            </w:r>
          </w:p>
        </w:tc>
        <w:tc>
          <w:tcPr>
            <w:tcW w:w="674" w:type="dxa"/>
          </w:tcPr>
          <w:p w:rsidR="00613F03" w:rsidRPr="00CE0C9E" w:rsidRDefault="00AC1885" w:rsidP="00613F03">
            <w:pPr>
              <w:tabs>
                <w:tab w:val="left" w:pos="1170"/>
              </w:tabs>
              <w:rPr>
                <w:sz w:val="32"/>
                <w:szCs w:val="32"/>
              </w:rPr>
            </w:pPr>
            <w:r>
              <w:rPr>
                <w:sz w:val="32"/>
                <w:szCs w:val="32"/>
              </w:rPr>
              <w:t>8</w:t>
            </w:r>
            <w:r w:rsidR="00832328">
              <w:rPr>
                <w:sz w:val="32"/>
                <w:szCs w:val="32"/>
              </w:rPr>
              <w:t>8</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3.24</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Упражн</w:t>
            </w:r>
            <w:r>
              <w:rPr>
                <w:sz w:val="32"/>
                <w:szCs w:val="32"/>
              </w:rPr>
              <w:t>ение с обходом</w:t>
            </w:r>
          </w:p>
        </w:tc>
        <w:tc>
          <w:tcPr>
            <w:tcW w:w="674" w:type="dxa"/>
          </w:tcPr>
          <w:p w:rsidR="00613F03" w:rsidRPr="00CE0C9E" w:rsidRDefault="00AC1885" w:rsidP="00613F03">
            <w:pPr>
              <w:tabs>
                <w:tab w:val="left" w:pos="1170"/>
              </w:tabs>
              <w:rPr>
                <w:sz w:val="32"/>
                <w:szCs w:val="32"/>
              </w:rPr>
            </w:pPr>
            <w:r>
              <w:rPr>
                <w:sz w:val="32"/>
                <w:szCs w:val="32"/>
              </w:rPr>
              <w:t>8</w:t>
            </w:r>
            <w:r w:rsidR="00832328">
              <w:rPr>
                <w:sz w:val="32"/>
                <w:szCs w:val="32"/>
              </w:rPr>
              <w:t>8</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3.25</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Броски из-под корзи</w:t>
            </w:r>
            <w:r>
              <w:rPr>
                <w:sz w:val="32"/>
                <w:szCs w:val="32"/>
              </w:rPr>
              <w:t>ны в движении в парах</w:t>
            </w:r>
          </w:p>
        </w:tc>
        <w:tc>
          <w:tcPr>
            <w:tcW w:w="674" w:type="dxa"/>
          </w:tcPr>
          <w:p w:rsidR="00613F03" w:rsidRPr="00CE0C9E" w:rsidRDefault="00AC1885" w:rsidP="00613F03">
            <w:pPr>
              <w:tabs>
                <w:tab w:val="left" w:pos="1170"/>
              </w:tabs>
              <w:rPr>
                <w:sz w:val="32"/>
                <w:szCs w:val="32"/>
              </w:rPr>
            </w:pPr>
            <w:r>
              <w:rPr>
                <w:sz w:val="32"/>
                <w:szCs w:val="32"/>
              </w:rPr>
              <w:t>89</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3.26</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Нападение 3 х 3 н</w:t>
            </w:r>
            <w:r>
              <w:rPr>
                <w:sz w:val="32"/>
                <w:szCs w:val="32"/>
              </w:rPr>
              <w:t>а одной половине площадки</w:t>
            </w:r>
          </w:p>
        </w:tc>
        <w:tc>
          <w:tcPr>
            <w:tcW w:w="674" w:type="dxa"/>
          </w:tcPr>
          <w:p w:rsidR="00613F03" w:rsidRPr="00CE0C9E" w:rsidRDefault="00AC1885" w:rsidP="00613F03">
            <w:pPr>
              <w:tabs>
                <w:tab w:val="left" w:pos="1170"/>
              </w:tabs>
              <w:rPr>
                <w:sz w:val="32"/>
                <w:szCs w:val="32"/>
              </w:rPr>
            </w:pPr>
            <w:r>
              <w:rPr>
                <w:sz w:val="32"/>
                <w:szCs w:val="32"/>
              </w:rPr>
              <w:t>90</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3.27</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Бы</w:t>
            </w:r>
            <w:r>
              <w:rPr>
                <w:sz w:val="32"/>
                <w:szCs w:val="32"/>
              </w:rPr>
              <w:t>к на ринге</w:t>
            </w:r>
          </w:p>
        </w:tc>
        <w:tc>
          <w:tcPr>
            <w:tcW w:w="674" w:type="dxa"/>
          </w:tcPr>
          <w:p w:rsidR="00613F03" w:rsidRPr="00CE0C9E" w:rsidRDefault="00AC1885" w:rsidP="00613F03">
            <w:pPr>
              <w:tabs>
                <w:tab w:val="left" w:pos="1170"/>
              </w:tabs>
              <w:rPr>
                <w:sz w:val="32"/>
                <w:szCs w:val="32"/>
              </w:rPr>
            </w:pPr>
            <w:r>
              <w:rPr>
                <w:sz w:val="32"/>
                <w:szCs w:val="32"/>
              </w:rPr>
              <w:t>91</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3.28</w:t>
            </w:r>
          </w:p>
        </w:tc>
        <w:tc>
          <w:tcPr>
            <w:tcW w:w="8110" w:type="dxa"/>
            <w:gridSpan w:val="8"/>
          </w:tcPr>
          <w:p w:rsidR="00613F03" w:rsidRPr="00CE0C9E" w:rsidRDefault="00613F03" w:rsidP="00D92E37">
            <w:pPr>
              <w:tabs>
                <w:tab w:val="left" w:pos="1170"/>
              </w:tabs>
              <w:ind w:left="102"/>
              <w:rPr>
                <w:sz w:val="32"/>
                <w:szCs w:val="32"/>
              </w:rPr>
            </w:pPr>
            <w:r w:rsidRPr="00CE0C9E">
              <w:rPr>
                <w:sz w:val="32"/>
                <w:szCs w:val="32"/>
              </w:rPr>
              <w:t>Упражнение в быс</w:t>
            </w:r>
            <w:r>
              <w:rPr>
                <w:sz w:val="32"/>
                <w:szCs w:val="32"/>
              </w:rPr>
              <w:t>тром прорыве для 15 игроков</w:t>
            </w:r>
          </w:p>
        </w:tc>
        <w:tc>
          <w:tcPr>
            <w:tcW w:w="674" w:type="dxa"/>
          </w:tcPr>
          <w:p w:rsidR="00613F03" w:rsidRPr="00CE0C9E" w:rsidRDefault="00AC1885" w:rsidP="00613F03">
            <w:pPr>
              <w:tabs>
                <w:tab w:val="left" w:pos="1170"/>
              </w:tabs>
              <w:rPr>
                <w:sz w:val="32"/>
                <w:szCs w:val="32"/>
              </w:rPr>
            </w:pPr>
            <w:r>
              <w:rPr>
                <w:sz w:val="32"/>
                <w:szCs w:val="32"/>
              </w:rPr>
              <w:t>91</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3.29</w:t>
            </w:r>
          </w:p>
        </w:tc>
        <w:tc>
          <w:tcPr>
            <w:tcW w:w="8110" w:type="dxa"/>
            <w:gridSpan w:val="8"/>
          </w:tcPr>
          <w:p w:rsidR="00613F03" w:rsidRPr="00CE0C9E" w:rsidRDefault="00D447EB" w:rsidP="00D92E37">
            <w:pPr>
              <w:tabs>
                <w:tab w:val="left" w:pos="1170"/>
              </w:tabs>
              <w:ind w:left="102"/>
              <w:rPr>
                <w:sz w:val="32"/>
                <w:szCs w:val="32"/>
              </w:rPr>
            </w:pPr>
            <w:r>
              <w:rPr>
                <w:sz w:val="32"/>
                <w:szCs w:val="32"/>
              </w:rPr>
              <w:t>Пас-пас</w:t>
            </w:r>
          </w:p>
        </w:tc>
        <w:tc>
          <w:tcPr>
            <w:tcW w:w="674" w:type="dxa"/>
          </w:tcPr>
          <w:p w:rsidR="00613F03" w:rsidRPr="00CE0C9E" w:rsidRDefault="00AC1885" w:rsidP="00613F03">
            <w:pPr>
              <w:tabs>
                <w:tab w:val="left" w:pos="1170"/>
              </w:tabs>
              <w:rPr>
                <w:sz w:val="32"/>
                <w:szCs w:val="32"/>
              </w:rPr>
            </w:pPr>
            <w:r>
              <w:rPr>
                <w:sz w:val="32"/>
                <w:szCs w:val="32"/>
              </w:rPr>
              <w:t>92</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3.30</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 xml:space="preserve">Упражнение для совершенствования </w:t>
            </w:r>
            <w:r w:rsidR="00613F03">
              <w:rPr>
                <w:sz w:val="32"/>
                <w:szCs w:val="32"/>
              </w:rPr>
              <w:t>игры в пас</w:t>
            </w:r>
          </w:p>
        </w:tc>
        <w:tc>
          <w:tcPr>
            <w:tcW w:w="674" w:type="dxa"/>
          </w:tcPr>
          <w:p w:rsidR="00613F03" w:rsidRPr="00CE0C9E" w:rsidRDefault="00AC1885" w:rsidP="00613F03">
            <w:pPr>
              <w:tabs>
                <w:tab w:val="left" w:pos="1170"/>
              </w:tabs>
              <w:rPr>
                <w:sz w:val="32"/>
                <w:szCs w:val="32"/>
              </w:rPr>
            </w:pPr>
            <w:r>
              <w:rPr>
                <w:sz w:val="32"/>
                <w:szCs w:val="32"/>
              </w:rPr>
              <w:t>93</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3.31</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Упражнение с передачами</w:t>
            </w:r>
            <w:r w:rsidR="00D447EB">
              <w:rPr>
                <w:sz w:val="32"/>
                <w:szCs w:val="32"/>
              </w:rPr>
              <w:t xml:space="preserve"> из расстановки в четырех    </w:t>
            </w:r>
            <w:r w:rsidR="00613F03">
              <w:rPr>
                <w:sz w:val="32"/>
                <w:szCs w:val="32"/>
              </w:rPr>
              <w:t>углах</w:t>
            </w:r>
          </w:p>
        </w:tc>
        <w:tc>
          <w:tcPr>
            <w:tcW w:w="674" w:type="dxa"/>
          </w:tcPr>
          <w:p w:rsidR="00613F03" w:rsidRPr="00CE0C9E" w:rsidRDefault="00AC1885" w:rsidP="00613F03">
            <w:pPr>
              <w:tabs>
                <w:tab w:val="left" w:pos="1170"/>
              </w:tabs>
              <w:rPr>
                <w:sz w:val="32"/>
                <w:szCs w:val="32"/>
              </w:rPr>
            </w:pPr>
            <w:r>
              <w:rPr>
                <w:sz w:val="32"/>
                <w:szCs w:val="32"/>
              </w:rPr>
              <w:t>94</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3.32</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Упражнен</w:t>
            </w:r>
            <w:r w:rsidR="00613F03">
              <w:rPr>
                <w:sz w:val="32"/>
                <w:szCs w:val="32"/>
              </w:rPr>
              <w:t>ие в передачах</w:t>
            </w:r>
          </w:p>
        </w:tc>
        <w:tc>
          <w:tcPr>
            <w:tcW w:w="674" w:type="dxa"/>
          </w:tcPr>
          <w:p w:rsidR="00613F03" w:rsidRPr="00CE0C9E" w:rsidRDefault="00AC1885" w:rsidP="00613F03">
            <w:pPr>
              <w:tabs>
                <w:tab w:val="left" w:pos="1170"/>
              </w:tabs>
              <w:rPr>
                <w:sz w:val="32"/>
                <w:szCs w:val="32"/>
              </w:rPr>
            </w:pPr>
            <w:r>
              <w:rPr>
                <w:sz w:val="32"/>
                <w:szCs w:val="32"/>
              </w:rPr>
              <w:t>95</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3.33</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Упражнение в па</w:t>
            </w:r>
            <w:r w:rsidR="00613F03">
              <w:rPr>
                <w:sz w:val="32"/>
                <w:szCs w:val="32"/>
              </w:rPr>
              <w:t>рах с передачами</w:t>
            </w:r>
          </w:p>
        </w:tc>
        <w:tc>
          <w:tcPr>
            <w:tcW w:w="674" w:type="dxa"/>
          </w:tcPr>
          <w:p w:rsidR="00613F03" w:rsidRPr="00CE0C9E" w:rsidRDefault="00AC1885" w:rsidP="00613F03">
            <w:pPr>
              <w:tabs>
                <w:tab w:val="left" w:pos="1170"/>
              </w:tabs>
              <w:rPr>
                <w:sz w:val="32"/>
                <w:szCs w:val="32"/>
              </w:rPr>
            </w:pPr>
            <w:r>
              <w:rPr>
                <w:sz w:val="32"/>
                <w:szCs w:val="32"/>
              </w:rPr>
              <w:t>96</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3.34</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Техника начала ведения</w:t>
            </w:r>
          </w:p>
        </w:tc>
        <w:tc>
          <w:tcPr>
            <w:tcW w:w="674" w:type="dxa"/>
          </w:tcPr>
          <w:p w:rsidR="00613F03" w:rsidRPr="00CE0C9E" w:rsidRDefault="00AC1885" w:rsidP="00613F03">
            <w:pPr>
              <w:tabs>
                <w:tab w:val="left" w:pos="1170"/>
              </w:tabs>
              <w:rPr>
                <w:sz w:val="32"/>
                <w:szCs w:val="32"/>
              </w:rPr>
            </w:pPr>
            <w:r>
              <w:rPr>
                <w:sz w:val="32"/>
                <w:szCs w:val="32"/>
              </w:rPr>
              <w:t>97</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3.35</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Упражнение 1 х 1 с тремя</w:t>
            </w:r>
            <w:r w:rsidR="00613F03">
              <w:rPr>
                <w:sz w:val="32"/>
                <w:szCs w:val="32"/>
              </w:rPr>
              <w:t xml:space="preserve"> ударами в пол при ведении</w:t>
            </w:r>
          </w:p>
        </w:tc>
        <w:tc>
          <w:tcPr>
            <w:tcW w:w="674" w:type="dxa"/>
          </w:tcPr>
          <w:p w:rsidR="00613F03" w:rsidRPr="00CE0C9E" w:rsidRDefault="00AC1885" w:rsidP="00613F03">
            <w:pPr>
              <w:tabs>
                <w:tab w:val="left" w:pos="1170"/>
              </w:tabs>
              <w:rPr>
                <w:sz w:val="32"/>
                <w:szCs w:val="32"/>
              </w:rPr>
            </w:pPr>
            <w:r>
              <w:rPr>
                <w:sz w:val="32"/>
                <w:szCs w:val="32"/>
              </w:rPr>
              <w:t>98</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3.36</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Пресл</w:t>
            </w:r>
            <w:r w:rsidR="00D447EB">
              <w:rPr>
                <w:sz w:val="32"/>
                <w:szCs w:val="32"/>
              </w:rPr>
              <w:t>едование</w:t>
            </w:r>
          </w:p>
        </w:tc>
        <w:tc>
          <w:tcPr>
            <w:tcW w:w="674" w:type="dxa"/>
          </w:tcPr>
          <w:p w:rsidR="00613F03" w:rsidRPr="00CE0C9E" w:rsidRDefault="00AC1885" w:rsidP="00613F03">
            <w:pPr>
              <w:tabs>
                <w:tab w:val="left" w:pos="1170"/>
              </w:tabs>
              <w:rPr>
                <w:sz w:val="32"/>
                <w:szCs w:val="32"/>
              </w:rPr>
            </w:pPr>
            <w:r>
              <w:rPr>
                <w:sz w:val="32"/>
                <w:szCs w:val="32"/>
              </w:rPr>
              <w:t>99</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3.37</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Ведение с поворотам</w:t>
            </w:r>
            <w:r w:rsidR="00613F03">
              <w:rPr>
                <w:sz w:val="32"/>
                <w:szCs w:val="32"/>
              </w:rPr>
              <w:t>и на половине площадки</w:t>
            </w:r>
          </w:p>
        </w:tc>
        <w:tc>
          <w:tcPr>
            <w:tcW w:w="674" w:type="dxa"/>
          </w:tcPr>
          <w:p w:rsidR="00613F03" w:rsidRPr="00CE0C9E" w:rsidRDefault="00AC1885" w:rsidP="00613F03">
            <w:pPr>
              <w:tabs>
                <w:tab w:val="left" w:pos="1170"/>
              </w:tabs>
              <w:rPr>
                <w:sz w:val="32"/>
                <w:szCs w:val="32"/>
              </w:rPr>
            </w:pPr>
            <w:r>
              <w:rPr>
                <w:sz w:val="32"/>
                <w:szCs w:val="32"/>
              </w:rPr>
              <w:t>100</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3.38</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Ведение мяча</w:t>
            </w:r>
          </w:p>
        </w:tc>
        <w:tc>
          <w:tcPr>
            <w:tcW w:w="674" w:type="dxa"/>
          </w:tcPr>
          <w:p w:rsidR="00613F03" w:rsidRPr="00CE0C9E" w:rsidRDefault="00AC1885" w:rsidP="00613F03">
            <w:pPr>
              <w:tabs>
                <w:tab w:val="left" w:pos="1170"/>
              </w:tabs>
              <w:rPr>
                <w:sz w:val="32"/>
                <w:szCs w:val="32"/>
              </w:rPr>
            </w:pPr>
            <w:r>
              <w:rPr>
                <w:sz w:val="32"/>
                <w:szCs w:val="32"/>
              </w:rPr>
              <w:t>101</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3.39</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Открыться дл</w:t>
            </w:r>
            <w:r w:rsidR="00613F03">
              <w:rPr>
                <w:sz w:val="32"/>
                <w:szCs w:val="32"/>
              </w:rPr>
              <w:t>я получения мяча</w:t>
            </w:r>
          </w:p>
        </w:tc>
        <w:tc>
          <w:tcPr>
            <w:tcW w:w="674" w:type="dxa"/>
          </w:tcPr>
          <w:p w:rsidR="00613F03" w:rsidRPr="00CE0C9E" w:rsidRDefault="00AC1885" w:rsidP="00613F03">
            <w:pPr>
              <w:tabs>
                <w:tab w:val="left" w:pos="1170"/>
              </w:tabs>
              <w:rPr>
                <w:sz w:val="32"/>
                <w:szCs w:val="32"/>
              </w:rPr>
            </w:pPr>
            <w:r>
              <w:rPr>
                <w:sz w:val="32"/>
                <w:szCs w:val="32"/>
              </w:rPr>
              <w:t>102</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3.40</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Один на один по</w:t>
            </w:r>
            <w:r w:rsidR="00613F03">
              <w:rPr>
                <w:sz w:val="32"/>
                <w:szCs w:val="32"/>
              </w:rPr>
              <w:t xml:space="preserve"> всей площадке</w:t>
            </w:r>
          </w:p>
        </w:tc>
        <w:tc>
          <w:tcPr>
            <w:tcW w:w="674" w:type="dxa"/>
          </w:tcPr>
          <w:p w:rsidR="00613F03" w:rsidRPr="00CE0C9E" w:rsidRDefault="00AC1885" w:rsidP="00613F03">
            <w:pPr>
              <w:tabs>
                <w:tab w:val="left" w:pos="1170"/>
              </w:tabs>
              <w:rPr>
                <w:sz w:val="32"/>
                <w:szCs w:val="32"/>
              </w:rPr>
            </w:pPr>
            <w:r>
              <w:rPr>
                <w:sz w:val="32"/>
                <w:szCs w:val="32"/>
              </w:rPr>
              <w:t>103</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3.41</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Упражнение</w:t>
            </w:r>
            <w:r w:rsidR="00613F03">
              <w:rPr>
                <w:sz w:val="32"/>
                <w:szCs w:val="32"/>
              </w:rPr>
              <w:t xml:space="preserve"> для </w:t>
            </w:r>
            <w:proofErr w:type="gramStart"/>
            <w:r w:rsidR="00613F03">
              <w:rPr>
                <w:sz w:val="32"/>
                <w:szCs w:val="32"/>
              </w:rPr>
              <w:t>центрового</w:t>
            </w:r>
            <w:proofErr w:type="gramEnd"/>
          </w:p>
        </w:tc>
        <w:tc>
          <w:tcPr>
            <w:tcW w:w="674" w:type="dxa"/>
          </w:tcPr>
          <w:p w:rsidR="00613F03" w:rsidRPr="00CE0C9E" w:rsidRDefault="00AC1885" w:rsidP="00613F03">
            <w:pPr>
              <w:tabs>
                <w:tab w:val="left" w:pos="1170"/>
              </w:tabs>
              <w:rPr>
                <w:sz w:val="32"/>
                <w:szCs w:val="32"/>
              </w:rPr>
            </w:pPr>
            <w:r>
              <w:rPr>
                <w:sz w:val="32"/>
                <w:szCs w:val="32"/>
              </w:rPr>
              <w:t>103</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3.42</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Спровоциру</w:t>
            </w:r>
            <w:r w:rsidR="00613F03">
              <w:rPr>
                <w:sz w:val="32"/>
                <w:szCs w:val="32"/>
              </w:rPr>
              <w:t>й фол и атакуй сам</w:t>
            </w:r>
          </w:p>
        </w:tc>
        <w:tc>
          <w:tcPr>
            <w:tcW w:w="674" w:type="dxa"/>
          </w:tcPr>
          <w:p w:rsidR="00613F03" w:rsidRPr="00CE0C9E" w:rsidRDefault="00AC1885" w:rsidP="00613F03">
            <w:pPr>
              <w:tabs>
                <w:tab w:val="left" w:pos="1170"/>
              </w:tabs>
              <w:rPr>
                <w:sz w:val="32"/>
                <w:szCs w:val="32"/>
              </w:rPr>
            </w:pPr>
            <w:r>
              <w:rPr>
                <w:sz w:val="32"/>
                <w:szCs w:val="32"/>
              </w:rPr>
              <w:t>104</w:t>
            </w:r>
          </w:p>
        </w:tc>
      </w:tr>
      <w:tr w:rsidR="00613F03" w:rsidRPr="00CE0C9E" w:rsidTr="00D25DDE">
        <w:tc>
          <w:tcPr>
            <w:tcW w:w="787" w:type="dxa"/>
            <w:gridSpan w:val="2"/>
          </w:tcPr>
          <w:p w:rsidR="00613F03" w:rsidRPr="00CE0C9E" w:rsidRDefault="00613F03" w:rsidP="00CE0C9E">
            <w:pPr>
              <w:tabs>
                <w:tab w:val="left" w:pos="1170"/>
              </w:tabs>
              <w:rPr>
                <w:sz w:val="32"/>
                <w:szCs w:val="32"/>
              </w:rPr>
            </w:pPr>
            <w:r w:rsidRPr="00CE0C9E">
              <w:rPr>
                <w:sz w:val="32"/>
                <w:szCs w:val="32"/>
              </w:rPr>
              <w:t>3.43</w:t>
            </w:r>
          </w:p>
        </w:tc>
        <w:tc>
          <w:tcPr>
            <w:tcW w:w="8110" w:type="dxa"/>
            <w:gridSpan w:val="8"/>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Поворот и</w:t>
            </w:r>
            <w:r w:rsidR="00613F03">
              <w:rPr>
                <w:sz w:val="32"/>
                <w:szCs w:val="32"/>
              </w:rPr>
              <w:t xml:space="preserve"> игра один на один</w:t>
            </w:r>
          </w:p>
        </w:tc>
        <w:tc>
          <w:tcPr>
            <w:tcW w:w="674" w:type="dxa"/>
          </w:tcPr>
          <w:p w:rsidR="00613F03" w:rsidRPr="00CE0C9E" w:rsidRDefault="00AC1885" w:rsidP="00613F03">
            <w:pPr>
              <w:tabs>
                <w:tab w:val="left" w:pos="1170"/>
              </w:tabs>
              <w:rPr>
                <w:sz w:val="32"/>
                <w:szCs w:val="32"/>
              </w:rPr>
            </w:pPr>
            <w:r>
              <w:rPr>
                <w:sz w:val="32"/>
                <w:szCs w:val="32"/>
              </w:rPr>
              <w:t>105</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3.44</w:t>
            </w:r>
          </w:p>
        </w:tc>
        <w:tc>
          <w:tcPr>
            <w:tcW w:w="8121" w:type="dxa"/>
            <w:gridSpan w:val="9"/>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Один  на один</w:t>
            </w:r>
            <w:r w:rsidR="00613F03">
              <w:rPr>
                <w:sz w:val="32"/>
                <w:szCs w:val="32"/>
              </w:rPr>
              <w:t xml:space="preserve"> с поднятой головой</w:t>
            </w:r>
          </w:p>
        </w:tc>
        <w:tc>
          <w:tcPr>
            <w:tcW w:w="674" w:type="dxa"/>
          </w:tcPr>
          <w:p w:rsidR="00613F03" w:rsidRPr="00CE0C9E" w:rsidRDefault="00AC1885" w:rsidP="00613F03">
            <w:pPr>
              <w:tabs>
                <w:tab w:val="left" w:pos="1170"/>
              </w:tabs>
              <w:rPr>
                <w:sz w:val="32"/>
                <w:szCs w:val="32"/>
              </w:rPr>
            </w:pPr>
            <w:r>
              <w:rPr>
                <w:sz w:val="32"/>
                <w:szCs w:val="32"/>
              </w:rPr>
              <w:t>106</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3.45</w:t>
            </w:r>
          </w:p>
        </w:tc>
        <w:tc>
          <w:tcPr>
            <w:tcW w:w="8121" w:type="dxa"/>
            <w:gridSpan w:val="9"/>
          </w:tcPr>
          <w:p w:rsidR="00613F03" w:rsidRPr="00CE0C9E" w:rsidRDefault="00D93364" w:rsidP="00D92E37">
            <w:pPr>
              <w:tabs>
                <w:tab w:val="left" w:pos="1170"/>
              </w:tabs>
              <w:ind w:left="12"/>
              <w:rPr>
                <w:sz w:val="32"/>
                <w:szCs w:val="32"/>
              </w:rPr>
            </w:pPr>
            <w:r>
              <w:rPr>
                <w:sz w:val="32"/>
                <w:szCs w:val="32"/>
              </w:rPr>
              <w:t xml:space="preserve"> </w:t>
            </w:r>
            <w:r w:rsidR="00613F03" w:rsidRPr="00CE0C9E">
              <w:rPr>
                <w:sz w:val="32"/>
                <w:szCs w:val="32"/>
              </w:rPr>
              <w:t>Упражнени</w:t>
            </w:r>
            <w:r w:rsidR="00613F03">
              <w:rPr>
                <w:sz w:val="32"/>
                <w:szCs w:val="32"/>
              </w:rPr>
              <w:t>е со стульями</w:t>
            </w:r>
          </w:p>
        </w:tc>
        <w:tc>
          <w:tcPr>
            <w:tcW w:w="674" w:type="dxa"/>
          </w:tcPr>
          <w:p w:rsidR="00613F03" w:rsidRPr="00CE0C9E" w:rsidRDefault="00AC1885" w:rsidP="00613F03">
            <w:pPr>
              <w:tabs>
                <w:tab w:val="left" w:pos="1170"/>
              </w:tabs>
              <w:rPr>
                <w:sz w:val="32"/>
                <w:szCs w:val="32"/>
              </w:rPr>
            </w:pPr>
            <w:r>
              <w:rPr>
                <w:sz w:val="32"/>
                <w:szCs w:val="32"/>
              </w:rPr>
              <w:t>107</w:t>
            </w:r>
          </w:p>
        </w:tc>
      </w:tr>
      <w:tr w:rsidR="00613F03" w:rsidRPr="00CE0C9E" w:rsidTr="00D25DDE">
        <w:tc>
          <w:tcPr>
            <w:tcW w:w="776" w:type="dxa"/>
          </w:tcPr>
          <w:p w:rsidR="00613F03" w:rsidRPr="00CE0C9E" w:rsidRDefault="00613F03" w:rsidP="00CE0C9E">
            <w:pPr>
              <w:tabs>
                <w:tab w:val="left" w:pos="851"/>
                <w:tab w:val="left" w:pos="1170"/>
              </w:tabs>
              <w:rPr>
                <w:sz w:val="32"/>
                <w:szCs w:val="32"/>
              </w:rPr>
            </w:pPr>
            <w:r>
              <w:rPr>
                <w:sz w:val="32"/>
                <w:szCs w:val="32"/>
              </w:rPr>
              <w:t>3</w:t>
            </w:r>
            <w:r w:rsidRPr="00CE0C9E">
              <w:rPr>
                <w:sz w:val="32"/>
                <w:szCs w:val="32"/>
              </w:rPr>
              <w:t>.46</w:t>
            </w:r>
          </w:p>
        </w:tc>
        <w:tc>
          <w:tcPr>
            <w:tcW w:w="8121" w:type="dxa"/>
            <w:gridSpan w:val="9"/>
          </w:tcPr>
          <w:p w:rsidR="00613F03" w:rsidRPr="00CE0C9E" w:rsidRDefault="00D93364" w:rsidP="00D92E37">
            <w:pPr>
              <w:tabs>
                <w:tab w:val="left" w:pos="851"/>
                <w:tab w:val="left" w:pos="1170"/>
              </w:tabs>
              <w:ind w:left="12"/>
              <w:rPr>
                <w:sz w:val="32"/>
                <w:szCs w:val="32"/>
              </w:rPr>
            </w:pPr>
            <w:r>
              <w:rPr>
                <w:sz w:val="32"/>
                <w:szCs w:val="32"/>
              </w:rPr>
              <w:t xml:space="preserve"> </w:t>
            </w:r>
            <w:r w:rsidR="00613F03" w:rsidRPr="00CE0C9E">
              <w:rPr>
                <w:sz w:val="32"/>
                <w:szCs w:val="32"/>
              </w:rPr>
              <w:t xml:space="preserve">Индивидуальные </w:t>
            </w:r>
            <w:r w:rsidR="00613F03">
              <w:rPr>
                <w:sz w:val="32"/>
                <w:szCs w:val="32"/>
              </w:rPr>
              <w:t>действия в нападении</w:t>
            </w:r>
          </w:p>
        </w:tc>
        <w:tc>
          <w:tcPr>
            <w:tcW w:w="674" w:type="dxa"/>
          </w:tcPr>
          <w:p w:rsidR="00613F03" w:rsidRPr="00CE0C9E" w:rsidRDefault="00AC1885" w:rsidP="00613F03">
            <w:pPr>
              <w:tabs>
                <w:tab w:val="left" w:pos="851"/>
                <w:tab w:val="left" w:pos="1170"/>
              </w:tabs>
              <w:rPr>
                <w:sz w:val="32"/>
                <w:szCs w:val="32"/>
              </w:rPr>
            </w:pPr>
            <w:r>
              <w:rPr>
                <w:sz w:val="32"/>
                <w:szCs w:val="32"/>
              </w:rPr>
              <w:t>108</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3.47</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Бросок-пере</w:t>
            </w:r>
            <w:r>
              <w:rPr>
                <w:sz w:val="32"/>
                <w:szCs w:val="32"/>
              </w:rPr>
              <w:t>дача-сопровождение</w:t>
            </w:r>
          </w:p>
        </w:tc>
        <w:tc>
          <w:tcPr>
            <w:tcW w:w="674" w:type="dxa"/>
          </w:tcPr>
          <w:p w:rsidR="00613F03" w:rsidRPr="00CE0C9E" w:rsidRDefault="00AC1885" w:rsidP="00613F03">
            <w:pPr>
              <w:tabs>
                <w:tab w:val="left" w:pos="1170"/>
              </w:tabs>
              <w:rPr>
                <w:sz w:val="32"/>
                <w:szCs w:val="32"/>
              </w:rPr>
            </w:pPr>
            <w:r>
              <w:rPr>
                <w:sz w:val="32"/>
                <w:szCs w:val="32"/>
              </w:rPr>
              <w:t>109</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3.48</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Скрес</w:t>
            </w:r>
            <w:r>
              <w:rPr>
                <w:sz w:val="32"/>
                <w:szCs w:val="32"/>
              </w:rPr>
              <w:t>тный проход</w:t>
            </w:r>
          </w:p>
        </w:tc>
        <w:tc>
          <w:tcPr>
            <w:tcW w:w="674" w:type="dxa"/>
          </w:tcPr>
          <w:p w:rsidR="00613F03" w:rsidRPr="00CE0C9E" w:rsidRDefault="00AC1885" w:rsidP="00613F03">
            <w:pPr>
              <w:tabs>
                <w:tab w:val="left" w:pos="1170"/>
              </w:tabs>
              <w:rPr>
                <w:sz w:val="32"/>
                <w:szCs w:val="32"/>
              </w:rPr>
            </w:pPr>
            <w:r>
              <w:rPr>
                <w:sz w:val="32"/>
                <w:szCs w:val="32"/>
              </w:rPr>
              <w:t>109</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lastRenderedPageBreak/>
              <w:t>3.49</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Выход вперед для з</w:t>
            </w:r>
            <w:r>
              <w:rPr>
                <w:sz w:val="32"/>
                <w:szCs w:val="32"/>
              </w:rPr>
              <w:t>аслона (без контакта)</w:t>
            </w:r>
          </w:p>
        </w:tc>
        <w:tc>
          <w:tcPr>
            <w:tcW w:w="674" w:type="dxa"/>
          </w:tcPr>
          <w:p w:rsidR="00613F03" w:rsidRPr="00CE0C9E" w:rsidRDefault="00AC1885" w:rsidP="00613F03">
            <w:pPr>
              <w:tabs>
                <w:tab w:val="left" w:pos="1170"/>
              </w:tabs>
              <w:rPr>
                <w:sz w:val="32"/>
                <w:szCs w:val="32"/>
              </w:rPr>
            </w:pPr>
            <w:r>
              <w:rPr>
                <w:sz w:val="32"/>
                <w:szCs w:val="32"/>
              </w:rPr>
              <w:t>110</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3.50</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Упражнен</w:t>
            </w:r>
            <w:r>
              <w:rPr>
                <w:sz w:val="32"/>
                <w:szCs w:val="32"/>
              </w:rPr>
              <w:t>ие с проходами</w:t>
            </w:r>
          </w:p>
        </w:tc>
        <w:tc>
          <w:tcPr>
            <w:tcW w:w="674" w:type="dxa"/>
          </w:tcPr>
          <w:p w:rsidR="00613F03" w:rsidRPr="00CE0C9E" w:rsidRDefault="00AC1885" w:rsidP="00613F03">
            <w:pPr>
              <w:tabs>
                <w:tab w:val="left" w:pos="1170"/>
              </w:tabs>
              <w:rPr>
                <w:sz w:val="32"/>
                <w:szCs w:val="32"/>
              </w:rPr>
            </w:pPr>
            <w:r>
              <w:rPr>
                <w:sz w:val="32"/>
                <w:szCs w:val="32"/>
              </w:rPr>
              <w:t>111</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3.51</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Упражнение в пе</w:t>
            </w:r>
            <w:r>
              <w:rPr>
                <w:sz w:val="32"/>
                <w:szCs w:val="32"/>
              </w:rPr>
              <w:t>редачах и рывках к мячу</w:t>
            </w:r>
          </w:p>
        </w:tc>
        <w:tc>
          <w:tcPr>
            <w:tcW w:w="674" w:type="dxa"/>
          </w:tcPr>
          <w:p w:rsidR="00613F03" w:rsidRPr="00CE0C9E" w:rsidRDefault="00AC1885" w:rsidP="00613F03">
            <w:pPr>
              <w:tabs>
                <w:tab w:val="left" w:pos="1170"/>
              </w:tabs>
              <w:rPr>
                <w:sz w:val="32"/>
                <w:szCs w:val="32"/>
              </w:rPr>
            </w:pPr>
            <w:r>
              <w:rPr>
                <w:sz w:val="32"/>
                <w:szCs w:val="32"/>
              </w:rPr>
              <w:t>112</w:t>
            </w:r>
          </w:p>
        </w:tc>
      </w:tr>
      <w:tr w:rsidR="00613F03" w:rsidRPr="00CE0C9E" w:rsidTr="00D25DDE">
        <w:tc>
          <w:tcPr>
            <w:tcW w:w="776" w:type="dxa"/>
          </w:tcPr>
          <w:p w:rsidR="00613F03" w:rsidRPr="00CE0C9E" w:rsidRDefault="00613F03" w:rsidP="001A55E4">
            <w:pPr>
              <w:tabs>
                <w:tab w:val="left" w:pos="1170"/>
              </w:tabs>
              <w:rPr>
                <w:sz w:val="32"/>
                <w:szCs w:val="32"/>
              </w:rPr>
            </w:pPr>
            <w:r w:rsidRPr="00CE0C9E">
              <w:rPr>
                <w:sz w:val="32"/>
                <w:szCs w:val="32"/>
              </w:rPr>
              <w:t>3.52</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Реакция на мя</w:t>
            </w:r>
            <w:r>
              <w:rPr>
                <w:sz w:val="32"/>
                <w:szCs w:val="32"/>
              </w:rPr>
              <w:t>ч и силовой бросок</w:t>
            </w:r>
          </w:p>
        </w:tc>
        <w:tc>
          <w:tcPr>
            <w:tcW w:w="674" w:type="dxa"/>
          </w:tcPr>
          <w:p w:rsidR="00613F03" w:rsidRPr="00CE0C9E" w:rsidRDefault="00AC1885" w:rsidP="00613F03">
            <w:pPr>
              <w:tabs>
                <w:tab w:val="left" w:pos="1170"/>
              </w:tabs>
              <w:rPr>
                <w:sz w:val="32"/>
                <w:szCs w:val="32"/>
              </w:rPr>
            </w:pPr>
            <w:r>
              <w:rPr>
                <w:sz w:val="32"/>
                <w:szCs w:val="32"/>
              </w:rPr>
              <w:t>113</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3.53</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4 х 4   (т</w:t>
            </w:r>
            <w:r>
              <w:rPr>
                <w:sz w:val="32"/>
                <w:szCs w:val="32"/>
              </w:rPr>
              <w:t>ри команды)</w:t>
            </w:r>
          </w:p>
        </w:tc>
        <w:tc>
          <w:tcPr>
            <w:tcW w:w="674" w:type="dxa"/>
          </w:tcPr>
          <w:p w:rsidR="00613F03" w:rsidRPr="00CE0C9E" w:rsidRDefault="00AC1885" w:rsidP="00613F03">
            <w:pPr>
              <w:tabs>
                <w:tab w:val="left" w:pos="1170"/>
              </w:tabs>
              <w:rPr>
                <w:sz w:val="32"/>
                <w:szCs w:val="32"/>
              </w:rPr>
            </w:pPr>
            <w:r>
              <w:rPr>
                <w:sz w:val="32"/>
                <w:szCs w:val="32"/>
              </w:rPr>
              <w:t>114</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3.54</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 xml:space="preserve">Упражнения </w:t>
            </w:r>
            <w:r>
              <w:rPr>
                <w:sz w:val="32"/>
                <w:szCs w:val="32"/>
              </w:rPr>
              <w:t>в удержании мяча</w:t>
            </w:r>
          </w:p>
        </w:tc>
        <w:tc>
          <w:tcPr>
            <w:tcW w:w="674" w:type="dxa"/>
          </w:tcPr>
          <w:p w:rsidR="00613F03" w:rsidRPr="00CE0C9E" w:rsidRDefault="00AC1885" w:rsidP="00613F03">
            <w:pPr>
              <w:tabs>
                <w:tab w:val="left" w:pos="1170"/>
              </w:tabs>
              <w:rPr>
                <w:sz w:val="32"/>
                <w:szCs w:val="32"/>
              </w:rPr>
            </w:pPr>
            <w:r>
              <w:rPr>
                <w:sz w:val="32"/>
                <w:szCs w:val="32"/>
              </w:rPr>
              <w:t>115</w:t>
            </w:r>
          </w:p>
        </w:tc>
      </w:tr>
      <w:tr w:rsidR="00613F03" w:rsidRPr="00CE0C9E" w:rsidTr="00D25DDE">
        <w:tc>
          <w:tcPr>
            <w:tcW w:w="776" w:type="dxa"/>
          </w:tcPr>
          <w:p w:rsidR="00613F03" w:rsidRPr="00CE0C9E" w:rsidRDefault="00613F03" w:rsidP="00CE0C9E">
            <w:pPr>
              <w:tabs>
                <w:tab w:val="left" w:pos="1170"/>
              </w:tabs>
              <w:rPr>
                <w:sz w:val="32"/>
                <w:szCs w:val="32"/>
              </w:rPr>
            </w:pPr>
            <w:r w:rsidRPr="00CE0C9E">
              <w:rPr>
                <w:sz w:val="32"/>
                <w:szCs w:val="32"/>
              </w:rPr>
              <w:t>3.55</w:t>
            </w:r>
          </w:p>
        </w:tc>
        <w:tc>
          <w:tcPr>
            <w:tcW w:w="8121" w:type="dxa"/>
            <w:gridSpan w:val="9"/>
          </w:tcPr>
          <w:p w:rsidR="00613F03" w:rsidRPr="00CE0C9E" w:rsidRDefault="00613F03" w:rsidP="00D92E37">
            <w:pPr>
              <w:tabs>
                <w:tab w:val="left" w:pos="1170"/>
              </w:tabs>
              <w:ind w:left="102"/>
              <w:rPr>
                <w:sz w:val="32"/>
                <w:szCs w:val="32"/>
              </w:rPr>
            </w:pPr>
            <w:r w:rsidRPr="00CE0C9E">
              <w:rPr>
                <w:sz w:val="32"/>
                <w:szCs w:val="32"/>
              </w:rPr>
              <w:t>Кто больше?</w:t>
            </w:r>
          </w:p>
        </w:tc>
        <w:tc>
          <w:tcPr>
            <w:tcW w:w="674" w:type="dxa"/>
          </w:tcPr>
          <w:p w:rsidR="00613F03" w:rsidRPr="00CE0C9E" w:rsidRDefault="00AC1885" w:rsidP="00613F03">
            <w:pPr>
              <w:tabs>
                <w:tab w:val="left" w:pos="1170"/>
              </w:tabs>
              <w:rPr>
                <w:sz w:val="32"/>
                <w:szCs w:val="32"/>
              </w:rPr>
            </w:pPr>
            <w:r>
              <w:rPr>
                <w:sz w:val="32"/>
                <w:szCs w:val="32"/>
              </w:rPr>
              <w:t>115</w:t>
            </w:r>
          </w:p>
        </w:tc>
      </w:tr>
      <w:tr w:rsidR="00613F03" w:rsidRPr="00AC1885" w:rsidTr="00D25DDE">
        <w:tc>
          <w:tcPr>
            <w:tcW w:w="8897" w:type="dxa"/>
            <w:gridSpan w:val="10"/>
          </w:tcPr>
          <w:p w:rsidR="00613F03" w:rsidRPr="00CE0C9E" w:rsidRDefault="00613F03" w:rsidP="00CE0C9E">
            <w:pPr>
              <w:tabs>
                <w:tab w:val="left" w:pos="1170"/>
              </w:tabs>
              <w:rPr>
                <w:b/>
                <w:sz w:val="32"/>
                <w:szCs w:val="32"/>
              </w:rPr>
            </w:pPr>
            <w:r>
              <w:rPr>
                <w:b/>
                <w:sz w:val="32"/>
                <w:szCs w:val="32"/>
              </w:rPr>
              <w:t>Заключение</w:t>
            </w:r>
          </w:p>
        </w:tc>
        <w:tc>
          <w:tcPr>
            <w:tcW w:w="674" w:type="dxa"/>
          </w:tcPr>
          <w:p w:rsidR="00613F03" w:rsidRPr="00AC1885" w:rsidRDefault="00AC1885" w:rsidP="00613F03">
            <w:pPr>
              <w:tabs>
                <w:tab w:val="left" w:pos="1170"/>
              </w:tabs>
              <w:rPr>
                <w:sz w:val="32"/>
                <w:szCs w:val="32"/>
              </w:rPr>
            </w:pPr>
            <w:r w:rsidRPr="00AC1885">
              <w:rPr>
                <w:sz w:val="32"/>
                <w:szCs w:val="32"/>
              </w:rPr>
              <w:t>11</w:t>
            </w:r>
            <w:r w:rsidR="001A45FF">
              <w:rPr>
                <w:sz w:val="32"/>
                <w:szCs w:val="32"/>
              </w:rPr>
              <w:t>7</w:t>
            </w:r>
          </w:p>
        </w:tc>
      </w:tr>
      <w:tr w:rsidR="00613F03" w:rsidRPr="00CE0C9E" w:rsidTr="00D25DDE">
        <w:tc>
          <w:tcPr>
            <w:tcW w:w="8897" w:type="dxa"/>
            <w:gridSpan w:val="10"/>
          </w:tcPr>
          <w:p w:rsidR="00613F03" w:rsidRPr="00CE0C9E" w:rsidRDefault="00613F03" w:rsidP="00CE0C9E">
            <w:pPr>
              <w:tabs>
                <w:tab w:val="left" w:pos="1170"/>
              </w:tabs>
              <w:rPr>
                <w:b/>
                <w:sz w:val="32"/>
                <w:szCs w:val="32"/>
              </w:rPr>
            </w:pPr>
            <w:r w:rsidRPr="00CE0C9E">
              <w:rPr>
                <w:b/>
                <w:sz w:val="32"/>
                <w:szCs w:val="32"/>
              </w:rPr>
              <w:t>Спис</w:t>
            </w:r>
            <w:r>
              <w:rPr>
                <w:b/>
                <w:sz w:val="32"/>
                <w:szCs w:val="32"/>
              </w:rPr>
              <w:t>ок литературы</w:t>
            </w:r>
          </w:p>
        </w:tc>
        <w:tc>
          <w:tcPr>
            <w:tcW w:w="674" w:type="dxa"/>
          </w:tcPr>
          <w:p w:rsidR="00613F03" w:rsidRPr="00AC1885" w:rsidRDefault="00AC1885" w:rsidP="00613F03">
            <w:pPr>
              <w:tabs>
                <w:tab w:val="left" w:pos="1170"/>
              </w:tabs>
              <w:rPr>
                <w:sz w:val="32"/>
                <w:szCs w:val="32"/>
              </w:rPr>
            </w:pPr>
            <w:r w:rsidRPr="00AC1885">
              <w:rPr>
                <w:sz w:val="32"/>
                <w:szCs w:val="32"/>
              </w:rPr>
              <w:t>11</w:t>
            </w:r>
            <w:r w:rsidR="001A45FF">
              <w:rPr>
                <w:sz w:val="32"/>
                <w:szCs w:val="32"/>
              </w:rPr>
              <w:t>8</w:t>
            </w:r>
          </w:p>
        </w:tc>
      </w:tr>
    </w:tbl>
    <w:p w:rsidR="0014767D" w:rsidRDefault="0014767D" w:rsidP="00CE0C9E">
      <w:pPr>
        <w:rPr>
          <w:sz w:val="32"/>
          <w:szCs w:val="32"/>
        </w:rPr>
      </w:pPr>
    </w:p>
    <w:p w:rsidR="00564D9B" w:rsidRDefault="00564D9B" w:rsidP="00CE0C9E">
      <w:pPr>
        <w:rPr>
          <w:sz w:val="32"/>
          <w:szCs w:val="32"/>
        </w:rPr>
      </w:pPr>
    </w:p>
    <w:p w:rsidR="006E2EB0" w:rsidRDefault="006E2EB0" w:rsidP="00CE0C9E">
      <w:pPr>
        <w:rPr>
          <w:sz w:val="32"/>
          <w:szCs w:val="32"/>
        </w:rPr>
      </w:pPr>
    </w:p>
    <w:p w:rsidR="006E2EB0" w:rsidRDefault="006E2EB0" w:rsidP="00CE0C9E">
      <w:pPr>
        <w:rPr>
          <w:sz w:val="32"/>
          <w:szCs w:val="32"/>
        </w:rPr>
      </w:pPr>
    </w:p>
    <w:p w:rsidR="006E2EB0" w:rsidRDefault="006E2EB0" w:rsidP="00CE0C9E">
      <w:pPr>
        <w:rPr>
          <w:sz w:val="32"/>
          <w:szCs w:val="32"/>
        </w:rPr>
      </w:pPr>
    </w:p>
    <w:p w:rsidR="006E2EB0" w:rsidRDefault="006E2EB0" w:rsidP="00CE0C9E">
      <w:pPr>
        <w:rPr>
          <w:sz w:val="32"/>
          <w:szCs w:val="32"/>
        </w:rPr>
      </w:pPr>
    </w:p>
    <w:p w:rsidR="006E2EB0" w:rsidRDefault="006E2EB0"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B7267D" w:rsidRPr="009D08BD" w:rsidRDefault="00B7267D" w:rsidP="00B7267D">
      <w:pPr>
        <w:jc w:val="center"/>
        <w:rPr>
          <w:b/>
          <w:sz w:val="32"/>
          <w:szCs w:val="32"/>
          <w:lang w:val="en-US"/>
        </w:rPr>
      </w:pPr>
      <w:r w:rsidRPr="009D08BD">
        <w:rPr>
          <w:b/>
          <w:sz w:val="32"/>
          <w:szCs w:val="32"/>
          <w:lang w:val="en-US"/>
        </w:rPr>
        <w:lastRenderedPageBreak/>
        <w:t>Table of contents</w:t>
      </w:r>
    </w:p>
    <w:p w:rsidR="00B7267D" w:rsidRDefault="00B7267D" w:rsidP="00B7267D">
      <w:pPr>
        <w:jc w:val="center"/>
        <w:rPr>
          <w:b/>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58"/>
        <w:gridCol w:w="696"/>
      </w:tblGrid>
      <w:tr w:rsidR="00B7267D" w:rsidTr="00EB4DCE">
        <w:tc>
          <w:tcPr>
            <w:tcW w:w="8897" w:type="dxa"/>
            <w:gridSpan w:val="2"/>
          </w:tcPr>
          <w:p w:rsidR="00B7267D" w:rsidRDefault="00B7267D" w:rsidP="00EB4DCE">
            <w:pPr>
              <w:rPr>
                <w:b/>
                <w:sz w:val="32"/>
                <w:szCs w:val="32"/>
              </w:rPr>
            </w:pPr>
            <w:r w:rsidRPr="009D08BD">
              <w:rPr>
                <w:b/>
                <w:sz w:val="32"/>
                <w:szCs w:val="32"/>
                <w:lang w:val="en-US"/>
              </w:rPr>
              <w:t>Introduction</w:t>
            </w:r>
          </w:p>
        </w:tc>
        <w:tc>
          <w:tcPr>
            <w:tcW w:w="668" w:type="dxa"/>
          </w:tcPr>
          <w:p w:rsidR="00B7267D" w:rsidRPr="001F2096" w:rsidRDefault="00B7267D" w:rsidP="00EB4DCE">
            <w:pPr>
              <w:jc w:val="center"/>
              <w:rPr>
                <w:sz w:val="32"/>
                <w:szCs w:val="32"/>
              </w:rPr>
            </w:pPr>
            <w:r>
              <w:rPr>
                <w:sz w:val="32"/>
                <w:szCs w:val="32"/>
              </w:rPr>
              <w:t>5</w:t>
            </w:r>
          </w:p>
        </w:tc>
      </w:tr>
      <w:tr w:rsidR="00B7267D" w:rsidTr="00EB4DCE">
        <w:tc>
          <w:tcPr>
            <w:tcW w:w="8897" w:type="dxa"/>
            <w:gridSpan w:val="2"/>
          </w:tcPr>
          <w:p w:rsidR="00B7267D" w:rsidRPr="00EA7470" w:rsidRDefault="00B7267D" w:rsidP="00EB4DCE">
            <w:pPr>
              <w:rPr>
                <w:sz w:val="32"/>
                <w:szCs w:val="32"/>
                <w:lang w:val="en-US"/>
              </w:rPr>
            </w:pPr>
            <w:r w:rsidRPr="009D08BD">
              <w:rPr>
                <w:b/>
                <w:sz w:val="32"/>
                <w:szCs w:val="32"/>
                <w:lang w:val="en-US"/>
              </w:rPr>
              <w:t xml:space="preserve">Chapter 1. General basketball exercises </w:t>
            </w:r>
          </w:p>
        </w:tc>
        <w:tc>
          <w:tcPr>
            <w:tcW w:w="668" w:type="dxa"/>
          </w:tcPr>
          <w:p w:rsidR="00B7267D" w:rsidRDefault="00B7267D" w:rsidP="00EB4DCE">
            <w:pPr>
              <w:jc w:val="center"/>
              <w:rPr>
                <w:b/>
                <w:sz w:val="32"/>
                <w:szCs w:val="32"/>
              </w:rPr>
            </w:pPr>
          </w:p>
        </w:tc>
      </w:tr>
      <w:tr w:rsidR="00B7267D" w:rsidTr="00EB4DCE">
        <w:tc>
          <w:tcPr>
            <w:tcW w:w="817" w:type="dxa"/>
          </w:tcPr>
          <w:p w:rsidR="00B7267D" w:rsidRPr="00EA7470" w:rsidRDefault="00B7267D" w:rsidP="00EB4DCE">
            <w:pPr>
              <w:rPr>
                <w:sz w:val="32"/>
                <w:szCs w:val="32"/>
              </w:rPr>
            </w:pPr>
            <w:r w:rsidRPr="00EA7470">
              <w:rPr>
                <w:sz w:val="32"/>
                <w:szCs w:val="32"/>
              </w:rPr>
              <w:t>1.01</w:t>
            </w:r>
          </w:p>
        </w:tc>
        <w:tc>
          <w:tcPr>
            <w:tcW w:w="8080" w:type="dxa"/>
          </w:tcPr>
          <w:p w:rsidR="00B7267D" w:rsidRPr="00EA7470" w:rsidRDefault="00B7267D" w:rsidP="00EB4DCE">
            <w:pPr>
              <w:tabs>
                <w:tab w:val="left" w:pos="960"/>
              </w:tabs>
              <w:rPr>
                <w:sz w:val="32"/>
                <w:szCs w:val="32"/>
              </w:rPr>
            </w:pPr>
            <w:r w:rsidRPr="009D08BD">
              <w:rPr>
                <w:sz w:val="32"/>
                <w:szCs w:val="32"/>
                <w:lang w:val="en-US"/>
              </w:rPr>
              <w:t>Aggressive rebound</w:t>
            </w:r>
            <w:r>
              <w:rPr>
                <w:sz w:val="32"/>
                <w:szCs w:val="32"/>
                <w:lang w:val="en-US"/>
              </w:rPr>
              <w:t xml:space="preserve"> </w:t>
            </w:r>
          </w:p>
        </w:tc>
        <w:tc>
          <w:tcPr>
            <w:tcW w:w="668" w:type="dxa"/>
          </w:tcPr>
          <w:p w:rsidR="00B7267D" w:rsidRPr="00EA7470" w:rsidRDefault="00B7267D" w:rsidP="00EB4DCE">
            <w:pPr>
              <w:jc w:val="center"/>
              <w:rPr>
                <w:sz w:val="32"/>
                <w:szCs w:val="32"/>
              </w:rPr>
            </w:pPr>
            <w:r>
              <w:rPr>
                <w:sz w:val="32"/>
                <w:szCs w:val="32"/>
              </w:rPr>
              <w:t>6</w:t>
            </w:r>
          </w:p>
        </w:tc>
      </w:tr>
      <w:tr w:rsidR="00B7267D" w:rsidTr="00EB4DCE">
        <w:tc>
          <w:tcPr>
            <w:tcW w:w="817" w:type="dxa"/>
          </w:tcPr>
          <w:p w:rsidR="00B7267D" w:rsidRPr="00EA7470" w:rsidRDefault="00B7267D" w:rsidP="00EB4DCE">
            <w:pPr>
              <w:rPr>
                <w:sz w:val="32"/>
                <w:szCs w:val="32"/>
              </w:rPr>
            </w:pPr>
            <w:r w:rsidRPr="00EA7470">
              <w:rPr>
                <w:sz w:val="32"/>
                <w:szCs w:val="32"/>
              </w:rPr>
              <w:t>1.02</w:t>
            </w:r>
          </w:p>
        </w:tc>
        <w:tc>
          <w:tcPr>
            <w:tcW w:w="8080" w:type="dxa"/>
          </w:tcPr>
          <w:p w:rsidR="00B7267D" w:rsidRPr="00EA7470" w:rsidRDefault="00B7267D" w:rsidP="00EB4DCE">
            <w:pPr>
              <w:rPr>
                <w:sz w:val="32"/>
                <w:szCs w:val="32"/>
                <w:lang w:val="en-US"/>
              </w:rPr>
            </w:pPr>
            <w:r w:rsidRPr="00EA7470">
              <w:rPr>
                <w:sz w:val="32"/>
                <w:szCs w:val="32"/>
                <w:lang w:val="en-US"/>
              </w:rPr>
              <w:t>Rebound and the first transmission</w:t>
            </w:r>
          </w:p>
        </w:tc>
        <w:tc>
          <w:tcPr>
            <w:tcW w:w="668" w:type="dxa"/>
          </w:tcPr>
          <w:p w:rsidR="00B7267D" w:rsidRPr="00EA7470" w:rsidRDefault="00B7267D" w:rsidP="00EB4DCE">
            <w:pPr>
              <w:jc w:val="center"/>
              <w:rPr>
                <w:sz w:val="32"/>
                <w:szCs w:val="32"/>
              </w:rPr>
            </w:pPr>
            <w:r>
              <w:rPr>
                <w:sz w:val="32"/>
                <w:szCs w:val="32"/>
              </w:rPr>
              <w:t>6</w:t>
            </w:r>
          </w:p>
        </w:tc>
      </w:tr>
      <w:tr w:rsidR="00B7267D" w:rsidTr="00EB4DCE">
        <w:tc>
          <w:tcPr>
            <w:tcW w:w="817" w:type="dxa"/>
          </w:tcPr>
          <w:p w:rsidR="00B7267D" w:rsidRPr="00EA7470" w:rsidRDefault="00B7267D" w:rsidP="00EB4DCE">
            <w:pPr>
              <w:rPr>
                <w:sz w:val="32"/>
                <w:szCs w:val="32"/>
              </w:rPr>
            </w:pPr>
            <w:r>
              <w:rPr>
                <w:sz w:val="32"/>
                <w:szCs w:val="32"/>
              </w:rPr>
              <w:t>1.03</w:t>
            </w:r>
          </w:p>
        </w:tc>
        <w:tc>
          <w:tcPr>
            <w:tcW w:w="8080" w:type="dxa"/>
          </w:tcPr>
          <w:p w:rsidR="00B7267D" w:rsidRPr="00EA7470" w:rsidRDefault="00B7267D" w:rsidP="00EB4DCE">
            <w:pPr>
              <w:tabs>
                <w:tab w:val="left" w:pos="1000"/>
              </w:tabs>
              <w:rPr>
                <w:sz w:val="32"/>
                <w:szCs w:val="32"/>
              </w:rPr>
            </w:pPr>
            <w:r w:rsidRPr="009D08BD">
              <w:rPr>
                <w:sz w:val="32"/>
                <w:szCs w:val="32"/>
                <w:lang w:val="en-US"/>
              </w:rPr>
              <w:t>Rebound in two columns</w:t>
            </w:r>
          </w:p>
        </w:tc>
        <w:tc>
          <w:tcPr>
            <w:tcW w:w="668" w:type="dxa"/>
          </w:tcPr>
          <w:p w:rsidR="00B7267D" w:rsidRPr="00EA7470" w:rsidRDefault="00B7267D" w:rsidP="00EB4DCE">
            <w:pPr>
              <w:jc w:val="center"/>
              <w:rPr>
                <w:sz w:val="32"/>
                <w:szCs w:val="32"/>
              </w:rPr>
            </w:pPr>
            <w:r>
              <w:rPr>
                <w:sz w:val="32"/>
                <w:szCs w:val="32"/>
              </w:rPr>
              <w:t>7</w:t>
            </w:r>
          </w:p>
        </w:tc>
      </w:tr>
      <w:tr w:rsidR="00B7267D" w:rsidTr="00EB4DCE">
        <w:tc>
          <w:tcPr>
            <w:tcW w:w="817" w:type="dxa"/>
          </w:tcPr>
          <w:p w:rsidR="00B7267D" w:rsidRPr="00EA7470" w:rsidRDefault="00B7267D" w:rsidP="00EB4DCE">
            <w:pPr>
              <w:rPr>
                <w:sz w:val="32"/>
                <w:szCs w:val="32"/>
              </w:rPr>
            </w:pPr>
            <w:r>
              <w:rPr>
                <w:sz w:val="32"/>
                <w:szCs w:val="32"/>
              </w:rPr>
              <w:t>1.04</w:t>
            </w:r>
          </w:p>
        </w:tc>
        <w:tc>
          <w:tcPr>
            <w:tcW w:w="8080" w:type="dxa"/>
          </w:tcPr>
          <w:p w:rsidR="00B7267D" w:rsidRPr="00EA7470" w:rsidRDefault="00B7267D" w:rsidP="00EB4DCE">
            <w:pPr>
              <w:rPr>
                <w:sz w:val="32"/>
                <w:szCs w:val="32"/>
              </w:rPr>
            </w:pPr>
            <w:r w:rsidRPr="009D08BD">
              <w:rPr>
                <w:sz w:val="32"/>
                <w:szCs w:val="32"/>
                <w:lang w:val="en-US"/>
              </w:rPr>
              <w:t>Rebound exercises</w:t>
            </w:r>
          </w:p>
        </w:tc>
        <w:tc>
          <w:tcPr>
            <w:tcW w:w="668" w:type="dxa"/>
          </w:tcPr>
          <w:p w:rsidR="00B7267D" w:rsidRPr="00EA7470" w:rsidRDefault="00B7267D" w:rsidP="00EB4DCE">
            <w:pPr>
              <w:jc w:val="center"/>
              <w:rPr>
                <w:sz w:val="32"/>
                <w:szCs w:val="32"/>
              </w:rPr>
            </w:pPr>
            <w:r>
              <w:rPr>
                <w:sz w:val="32"/>
                <w:szCs w:val="32"/>
              </w:rPr>
              <w:t>8</w:t>
            </w:r>
          </w:p>
        </w:tc>
      </w:tr>
      <w:tr w:rsidR="00B7267D" w:rsidTr="00EB4DCE">
        <w:tc>
          <w:tcPr>
            <w:tcW w:w="817" w:type="dxa"/>
          </w:tcPr>
          <w:p w:rsidR="00B7267D" w:rsidRPr="00EA7470" w:rsidRDefault="00B7267D" w:rsidP="00EB4DCE">
            <w:pPr>
              <w:rPr>
                <w:sz w:val="32"/>
                <w:szCs w:val="32"/>
              </w:rPr>
            </w:pPr>
            <w:r>
              <w:rPr>
                <w:sz w:val="32"/>
                <w:szCs w:val="32"/>
              </w:rPr>
              <w:t>1.05</w:t>
            </w:r>
          </w:p>
        </w:tc>
        <w:tc>
          <w:tcPr>
            <w:tcW w:w="8080" w:type="dxa"/>
          </w:tcPr>
          <w:p w:rsidR="00B7267D" w:rsidRPr="00EA7470" w:rsidRDefault="00B7267D" w:rsidP="00EB4DCE">
            <w:pPr>
              <w:rPr>
                <w:sz w:val="32"/>
                <w:szCs w:val="32"/>
              </w:rPr>
            </w:pPr>
            <w:r w:rsidRPr="009D08BD">
              <w:rPr>
                <w:sz w:val="32"/>
                <w:szCs w:val="32"/>
                <w:lang w:val="en-US"/>
              </w:rPr>
              <w:t>Exercises with rotation</w:t>
            </w:r>
          </w:p>
        </w:tc>
        <w:tc>
          <w:tcPr>
            <w:tcW w:w="668" w:type="dxa"/>
          </w:tcPr>
          <w:p w:rsidR="00B7267D" w:rsidRPr="00EA7470" w:rsidRDefault="00B7267D" w:rsidP="00EB4DCE">
            <w:pPr>
              <w:jc w:val="center"/>
              <w:rPr>
                <w:sz w:val="32"/>
                <w:szCs w:val="32"/>
              </w:rPr>
            </w:pPr>
            <w:r>
              <w:rPr>
                <w:sz w:val="32"/>
                <w:szCs w:val="32"/>
              </w:rPr>
              <w:t>8</w:t>
            </w:r>
          </w:p>
        </w:tc>
      </w:tr>
      <w:tr w:rsidR="00B7267D" w:rsidTr="00EB4DCE">
        <w:tc>
          <w:tcPr>
            <w:tcW w:w="817" w:type="dxa"/>
          </w:tcPr>
          <w:p w:rsidR="00B7267D" w:rsidRPr="00EA7470" w:rsidRDefault="00B7267D" w:rsidP="00EB4DCE">
            <w:pPr>
              <w:rPr>
                <w:sz w:val="32"/>
                <w:szCs w:val="32"/>
              </w:rPr>
            </w:pPr>
            <w:r>
              <w:rPr>
                <w:sz w:val="32"/>
                <w:szCs w:val="32"/>
              </w:rPr>
              <w:t>1.06</w:t>
            </w:r>
          </w:p>
        </w:tc>
        <w:tc>
          <w:tcPr>
            <w:tcW w:w="8080" w:type="dxa"/>
          </w:tcPr>
          <w:p w:rsidR="00B7267D" w:rsidRPr="00EA7470" w:rsidRDefault="00B7267D" w:rsidP="00EB4DCE">
            <w:pPr>
              <w:rPr>
                <w:sz w:val="32"/>
                <w:szCs w:val="32"/>
                <w:lang w:val="en-US"/>
              </w:rPr>
            </w:pPr>
            <w:r w:rsidRPr="00EA7470">
              <w:rPr>
                <w:sz w:val="32"/>
                <w:szCs w:val="32"/>
                <w:lang w:val="en-US"/>
              </w:rPr>
              <w:t>Block and finish</w:t>
            </w:r>
          </w:p>
        </w:tc>
        <w:tc>
          <w:tcPr>
            <w:tcW w:w="668" w:type="dxa"/>
          </w:tcPr>
          <w:p w:rsidR="00B7267D" w:rsidRPr="00EA7470" w:rsidRDefault="00B7267D" w:rsidP="00EB4DCE">
            <w:pPr>
              <w:jc w:val="center"/>
              <w:rPr>
                <w:sz w:val="32"/>
                <w:szCs w:val="32"/>
              </w:rPr>
            </w:pPr>
            <w:r>
              <w:rPr>
                <w:sz w:val="32"/>
                <w:szCs w:val="32"/>
              </w:rPr>
              <w:t>9</w:t>
            </w:r>
          </w:p>
        </w:tc>
      </w:tr>
      <w:tr w:rsidR="00B7267D" w:rsidTr="00EB4DCE">
        <w:tc>
          <w:tcPr>
            <w:tcW w:w="817" w:type="dxa"/>
          </w:tcPr>
          <w:p w:rsidR="00B7267D" w:rsidRPr="00EA7470" w:rsidRDefault="00B7267D" w:rsidP="00EB4DCE">
            <w:pPr>
              <w:rPr>
                <w:sz w:val="32"/>
                <w:szCs w:val="32"/>
              </w:rPr>
            </w:pPr>
            <w:r>
              <w:rPr>
                <w:sz w:val="32"/>
                <w:szCs w:val="32"/>
              </w:rPr>
              <w:t>1.07</w:t>
            </w:r>
          </w:p>
        </w:tc>
        <w:tc>
          <w:tcPr>
            <w:tcW w:w="8080" w:type="dxa"/>
          </w:tcPr>
          <w:p w:rsidR="00B7267D" w:rsidRPr="00D85114" w:rsidRDefault="00B7267D" w:rsidP="00EB4DCE">
            <w:pPr>
              <w:rPr>
                <w:sz w:val="32"/>
                <w:szCs w:val="32"/>
                <w:lang w:val="en-US"/>
              </w:rPr>
            </w:pPr>
            <w:r w:rsidRPr="009D08BD">
              <w:rPr>
                <w:sz w:val="32"/>
                <w:szCs w:val="32"/>
                <w:lang w:val="en-US"/>
              </w:rPr>
              <w:t>Rebound exercise with two ball</w:t>
            </w:r>
            <w:r>
              <w:rPr>
                <w:sz w:val="32"/>
                <w:szCs w:val="32"/>
                <w:lang w:val="en-US"/>
              </w:rPr>
              <w:t>s</w:t>
            </w:r>
          </w:p>
        </w:tc>
        <w:tc>
          <w:tcPr>
            <w:tcW w:w="668" w:type="dxa"/>
          </w:tcPr>
          <w:p w:rsidR="00B7267D" w:rsidRPr="00EA7470" w:rsidRDefault="00B7267D" w:rsidP="00EB4DCE">
            <w:pPr>
              <w:jc w:val="center"/>
              <w:rPr>
                <w:sz w:val="32"/>
                <w:szCs w:val="32"/>
              </w:rPr>
            </w:pPr>
            <w:r>
              <w:rPr>
                <w:sz w:val="32"/>
                <w:szCs w:val="32"/>
              </w:rPr>
              <w:t>10</w:t>
            </w:r>
          </w:p>
        </w:tc>
      </w:tr>
      <w:tr w:rsidR="00B7267D" w:rsidTr="00EB4DCE">
        <w:tc>
          <w:tcPr>
            <w:tcW w:w="817" w:type="dxa"/>
          </w:tcPr>
          <w:p w:rsidR="00B7267D" w:rsidRPr="00EA7470" w:rsidRDefault="00B7267D" w:rsidP="00EB4DCE">
            <w:pPr>
              <w:rPr>
                <w:sz w:val="32"/>
                <w:szCs w:val="32"/>
              </w:rPr>
            </w:pPr>
            <w:r>
              <w:rPr>
                <w:sz w:val="32"/>
                <w:szCs w:val="32"/>
              </w:rPr>
              <w:t>1.08</w:t>
            </w:r>
          </w:p>
        </w:tc>
        <w:tc>
          <w:tcPr>
            <w:tcW w:w="8080" w:type="dxa"/>
          </w:tcPr>
          <w:p w:rsidR="00B7267D" w:rsidRPr="00EA7470" w:rsidRDefault="00B7267D" w:rsidP="00EB4DCE">
            <w:pPr>
              <w:rPr>
                <w:sz w:val="32"/>
                <w:szCs w:val="32"/>
              </w:rPr>
            </w:pPr>
            <w:r>
              <w:rPr>
                <w:sz w:val="32"/>
                <w:szCs w:val="32"/>
                <w:lang w:val="en-US"/>
              </w:rPr>
              <w:t>An e</w:t>
            </w:r>
            <w:r w:rsidRPr="009D08BD">
              <w:rPr>
                <w:sz w:val="32"/>
                <w:szCs w:val="32"/>
                <w:lang w:val="en-US"/>
              </w:rPr>
              <w:t>xercise “sandwich”</w:t>
            </w:r>
          </w:p>
        </w:tc>
        <w:tc>
          <w:tcPr>
            <w:tcW w:w="668" w:type="dxa"/>
          </w:tcPr>
          <w:p w:rsidR="00B7267D" w:rsidRPr="00EA7470" w:rsidRDefault="00B7267D" w:rsidP="00EB4DCE">
            <w:pPr>
              <w:jc w:val="center"/>
              <w:rPr>
                <w:sz w:val="32"/>
                <w:szCs w:val="32"/>
              </w:rPr>
            </w:pPr>
            <w:r>
              <w:rPr>
                <w:sz w:val="32"/>
                <w:szCs w:val="32"/>
              </w:rPr>
              <w:t>10</w:t>
            </w:r>
          </w:p>
        </w:tc>
      </w:tr>
      <w:tr w:rsidR="00B7267D" w:rsidTr="00EB4DCE">
        <w:tc>
          <w:tcPr>
            <w:tcW w:w="817" w:type="dxa"/>
          </w:tcPr>
          <w:p w:rsidR="00B7267D" w:rsidRPr="00EA7470" w:rsidRDefault="00B7267D" w:rsidP="00EB4DCE">
            <w:pPr>
              <w:rPr>
                <w:sz w:val="32"/>
                <w:szCs w:val="32"/>
              </w:rPr>
            </w:pPr>
            <w:r>
              <w:rPr>
                <w:sz w:val="32"/>
                <w:szCs w:val="32"/>
              </w:rPr>
              <w:t>1.09</w:t>
            </w:r>
          </w:p>
        </w:tc>
        <w:tc>
          <w:tcPr>
            <w:tcW w:w="8080" w:type="dxa"/>
          </w:tcPr>
          <w:p w:rsidR="00B7267D" w:rsidRPr="00EA7470" w:rsidRDefault="00B7267D" w:rsidP="00EB4DCE">
            <w:pPr>
              <w:rPr>
                <w:sz w:val="32"/>
                <w:szCs w:val="32"/>
              </w:rPr>
            </w:pPr>
            <w:r w:rsidRPr="009D08BD">
              <w:rPr>
                <w:sz w:val="32"/>
                <w:szCs w:val="32"/>
                <w:lang w:val="en-US"/>
              </w:rPr>
              <w:t>Rebound and turn</w:t>
            </w:r>
          </w:p>
        </w:tc>
        <w:tc>
          <w:tcPr>
            <w:tcW w:w="668" w:type="dxa"/>
          </w:tcPr>
          <w:p w:rsidR="00B7267D" w:rsidRPr="00EA7470" w:rsidRDefault="00B7267D" w:rsidP="00EB4DCE">
            <w:pPr>
              <w:jc w:val="center"/>
              <w:rPr>
                <w:sz w:val="32"/>
                <w:szCs w:val="32"/>
              </w:rPr>
            </w:pPr>
            <w:r>
              <w:rPr>
                <w:sz w:val="32"/>
                <w:szCs w:val="32"/>
              </w:rPr>
              <w:t>11</w:t>
            </w:r>
          </w:p>
        </w:tc>
      </w:tr>
      <w:tr w:rsidR="00B7267D" w:rsidTr="00EB4DCE">
        <w:tc>
          <w:tcPr>
            <w:tcW w:w="817" w:type="dxa"/>
          </w:tcPr>
          <w:p w:rsidR="00B7267D" w:rsidRPr="00EA7470" w:rsidRDefault="00B7267D" w:rsidP="00EB4DCE">
            <w:pPr>
              <w:rPr>
                <w:sz w:val="32"/>
                <w:szCs w:val="32"/>
              </w:rPr>
            </w:pPr>
            <w:r>
              <w:rPr>
                <w:sz w:val="32"/>
                <w:szCs w:val="32"/>
              </w:rPr>
              <w:t>1.10</w:t>
            </w:r>
          </w:p>
        </w:tc>
        <w:tc>
          <w:tcPr>
            <w:tcW w:w="8080" w:type="dxa"/>
          </w:tcPr>
          <w:p w:rsidR="00B7267D" w:rsidRPr="00EA7470" w:rsidRDefault="00B7267D" w:rsidP="00EB4DCE">
            <w:pPr>
              <w:rPr>
                <w:sz w:val="32"/>
                <w:szCs w:val="32"/>
              </w:rPr>
            </w:pPr>
            <w:r w:rsidRPr="009D08BD">
              <w:rPr>
                <w:sz w:val="32"/>
                <w:szCs w:val="32"/>
                <w:lang w:val="en-US"/>
              </w:rPr>
              <w:t>Block attacker</w:t>
            </w:r>
          </w:p>
        </w:tc>
        <w:tc>
          <w:tcPr>
            <w:tcW w:w="668" w:type="dxa"/>
          </w:tcPr>
          <w:p w:rsidR="00B7267D" w:rsidRPr="00EA7470" w:rsidRDefault="00B7267D" w:rsidP="00EB4DCE">
            <w:pPr>
              <w:jc w:val="center"/>
              <w:rPr>
                <w:sz w:val="32"/>
                <w:szCs w:val="32"/>
              </w:rPr>
            </w:pPr>
            <w:r>
              <w:rPr>
                <w:sz w:val="32"/>
                <w:szCs w:val="32"/>
              </w:rPr>
              <w:t>11</w:t>
            </w:r>
          </w:p>
        </w:tc>
      </w:tr>
      <w:tr w:rsidR="00B7267D" w:rsidTr="00EB4DCE">
        <w:tc>
          <w:tcPr>
            <w:tcW w:w="817" w:type="dxa"/>
          </w:tcPr>
          <w:p w:rsidR="00B7267D" w:rsidRPr="00EA7470" w:rsidRDefault="00B7267D" w:rsidP="00EB4DCE">
            <w:pPr>
              <w:rPr>
                <w:sz w:val="32"/>
                <w:szCs w:val="32"/>
              </w:rPr>
            </w:pPr>
            <w:r>
              <w:rPr>
                <w:sz w:val="32"/>
                <w:szCs w:val="32"/>
              </w:rPr>
              <w:t>1.11</w:t>
            </w:r>
          </w:p>
        </w:tc>
        <w:tc>
          <w:tcPr>
            <w:tcW w:w="8080" w:type="dxa"/>
          </w:tcPr>
          <w:p w:rsidR="00B7267D" w:rsidRPr="00EA7470" w:rsidRDefault="00B7267D" w:rsidP="00EB4DCE">
            <w:pPr>
              <w:rPr>
                <w:sz w:val="32"/>
                <w:szCs w:val="32"/>
              </w:rPr>
            </w:pPr>
            <w:r w:rsidRPr="009D08BD">
              <w:rPr>
                <w:sz w:val="32"/>
                <w:szCs w:val="32"/>
                <w:lang w:val="en-US"/>
              </w:rPr>
              <w:t>Triangle</w:t>
            </w:r>
          </w:p>
        </w:tc>
        <w:tc>
          <w:tcPr>
            <w:tcW w:w="668" w:type="dxa"/>
          </w:tcPr>
          <w:p w:rsidR="00B7267D" w:rsidRPr="00EA7470" w:rsidRDefault="00B7267D" w:rsidP="00EB4DCE">
            <w:pPr>
              <w:jc w:val="center"/>
              <w:rPr>
                <w:sz w:val="32"/>
                <w:szCs w:val="32"/>
              </w:rPr>
            </w:pPr>
            <w:r>
              <w:rPr>
                <w:sz w:val="32"/>
                <w:szCs w:val="32"/>
              </w:rPr>
              <w:t>11</w:t>
            </w:r>
          </w:p>
        </w:tc>
      </w:tr>
      <w:tr w:rsidR="00B7267D" w:rsidTr="00EB4DCE">
        <w:tc>
          <w:tcPr>
            <w:tcW w:w="817" w:type="dxa"/>
          </w:tcPr>
          <w:p w:rsidR="00B7267D" w:rsidRPr="00EA7470" w:rsidRDefault="00B7267D" w:rsidP="00EB4DCE">
            <w:pPr>
              <w:rPr>
                <w:sz w:val="32"/>
                <w:szCs w:val="32"/>
              </w:rPr>
            </w:pPr>
            <w:r>
              <w:rPr>
                <w:sz w:val="32"/>
                <w:szCs w:val="32"/>
              </w:rPr>
              <w:t>1.12</w:t>
            </w:r>
          </w:p>
        </w:tc>
        <w:tc>
          <w:tcPr>
            <w:tcW w:w="8080" w:type="dxa"/>
          </w:tcPr>
          <w:p w:rsidR="00B7267D" w:rsidRPr="00634007" w:rsidRDefault="00B7267D" w:rsidP="00EB4DCE">
            <w:pPr>
              <w:rPr>
                <w:sz w:val="32"/>
                <w:szCs w:val="32"/>
                <w:lang w:val="en-US"/>
              </w:rPr>
            </w:pPr>
            <w:r>
              <w:rPr>
                <w:sz w:val="32"/>
                <w:szCs w:val="32"/>
                <w:lang w:val="en-US"/>
              </w:rPr>
              <w:t>Rebound during the press on</w:t>
            </w:r>
            <w:r w:rsidRPr="00634007">
              <w:rPr>
                <w:sz w:val="32"/>
                <w:szCs w:val="32"/>
                <w:lang w:val="en-US"/>
              </w:rPr>
              <w:t xml:space="preserve"> the </w:t>
            </w:r>
            <w:r>
              <w:rPr>
                <w:sz w:val="32"/>
                <w:szCs w:val="32"/>
                <w:lang w:val="en-US"/>
              </w:rPr>
              <w:t xml:space="preserve">whole </w:t>
            </w:r>
            <w:r w:rsidRPr="00634007">
              <w:rPr>
                <w:sz w:val="32"/>
                <w:szCs w:val="32"/>
                <w:lang w:val="en-US"/>
              </w:rPr>
              <w:t>court</w:t>
            </w:r>
          </w:p>
        </w:tc>
        <w:tc>
          <w:tcPr>
            <w:tcW w:w="668" w:type="dxa"/>
          </w:tcPr>
          <w:p w:rsidR="00B7267D" w:rsidRPr="00EA7470" w:rsidRDefault="00B7267D" w:rsidP="00EB4DCE">
            <w:pPr>
              <w:jc w:val="center"/>
              <w:rPr>
                <w:sz w:val="32"/>
                <w:szCs w:val="32"/>
              </w:rPr>
            </w:pPr>
            <w:r>
              <w:rPr>
                <w:sz w:val="32"/>
                <w:szCs w:val="32"/>
              </w:rPr>
              <w:t>12</w:t>
            </w:r>
          </w:p>
        </w:tc>
      </w:tr>
      <w:tr w:rsidR="00B7267D" w:rsidTr="00EB4DCE">
        <w:tc>
          <w:tcPr>
            <w:tcW w:w="817" w:type="dxa"/>
          </w:tcPr>
          <w:p w:rsidR="00B7267D" w:rsidRPr="00EA7470" w:rsidRDefault="00B7267D" w:rsidP="00EB4DCE">
            <w:pPr>
              <w:rPr>
                <w:sz w:val="32"/>
                <w:szCs w:val="32"/>
              </w:rPr>
            </w:pPr>
            <w:r>
              <w:rPr>
                <w:sz w:val="32"/>
                <w:szCs w:val="32"/>
              </w:rPr>
              <w:t>1.13</w:t>
            </w:r>
          </w:p>
        </w:tc>
        <w:tc>
          <w:tcPr>
            <w:tcW w:w="8080" w:type="dxa"/>
          </w:tcPr>
          <w:p w:rsidR="00B7267D" w:rsidRPr="00EA7470" w:rsidRDefault="00B7267D" w:rsidP="00EB4DCE">
            <w:pPr>
              <w:rPr>
                <w:sz w:val="32"/>
                <w:szCs w:val="32"/>
              </w:rPr>
            </w:pPr>
            <w:r>
              <w:rPr>
                <w:sz w:val="32"/>
                <w:szCs w:val="32"/>
                <w:lang w:val="en-US"/>
              </w:rPr>
              <w:t xml:space="preserve">Reaction during </w:t>
            </w:r>
            <w:r w:rsidRPr="009D08BD">
              <w:rPr>
                <w:sz w:val="32"/>
                <w:szCs w:val="32"/>
                <w:lang w:val="en-US"/>
              </w:rPr>
              <w:t>rebound</w:t>
            </w:r>
          </w:p>
        </w:tc>
        <w:tc>
          <w:tcPr>
            <w:tcW w:w="668" w:type="dxa"/>
          </w:tcPr>
          <w:p w:rsidR="00B7267D" w:rsidRPr="00EA7470" w:rsidRDefault="00B7267D" w:rsidP="00EB4DCE">
            <w:pPr>
              <w:jc w:val="center"/>
              <w:rPr>
                <w:sz w:val="32"/>
                <w:szCs w:val="32"/>
              </w:rPr>
            </w:pPr>
            <w:r>
              <w:rPr>
                <w:sz w:val="32"/>
                <w:szCs w:val="32"/>
              </w:rPr>
              <w:t>12</w:t>
            </w:r>
          </w:p>
        </w:tc>
      </w:tr>
      <w:tr w:rsidR="00B7267D" w:rsidTr="00EB4DCE">
        <w:tc>
          <w:tcPr>
            <w:tcW w:w="817" w:type="dxa"/>
          </w:tcPr>
          <w:p w:rsidR="00B7267D" w:rsidRPr="00EA7470" w:rsidRDefault="00B7267D" w:rsidP="00EB4DCE">
            <w:pPr>
              <w:rPr>
                <w:sz w:val="32"/>
                <w:szCs w:val="32"/>
              </w:rPr>
            </w:pPr>
            <w:r>
              <w:rPr>
                <w:sz w:val="32"/>
                <w:szCs w:val="32"/>
              </w:rPr>
              <w:t>1.14</w:t>
            </w:r>
          </w:p>
        </w:tc>
        <w:tc>
          <w:tcPr>
            <w:tcW w:w="8080" w:type="dxa"/>
          </w:tcPr>
          <w:p w:rsidR="00B7267D" w:rsidRPr="00D85114" w:rsidRDefault="00B7267D" w:rsidP="00EB4DCE">
            <w:pPr>
              <w:rPr>
                <w:sz w:val="32"/>
                <w:szCs w:val="32"/>
                <w:lang w:val="en-US"/>
              </w:rPr>
            </w:pPr>
            <w:r w:rsidRPr="009D08BD">
              <w:rPr>
                <w:sz w:val="32"/>
                <w:szCs w:val="32"/>
                <w:lang w:val="en-US"/>
              </w:rPr>
              <w:t>Tree columns on a half of the basketball court</w:t>
            </w:r>
          </w:p>
        </w:tc>
        <w:tc>
          <w:tcPr>
            <w:tcW w:w="668" w:type="dxa"/>
          </w:tcPr>
          <w:p w:rsidR="00B7267D" w:rsidRPr="00EA7470" w:rsidRDefault="00B7267D" w:rsidP="00EB4DCE">
            <w:pPr>
              <w:jc w:val="center"/>
              <w:rPr>
                <w:sz w:val="32"/>
                <w:szCs w:val="32"/>
              </w:rPr>
            </w:pPr>
            <w:r>
              <w:rPr>
                <w:sz w:val="32"/>
                <w:szCs w:val="32"/>
              </w:rPr>
              <w:t>13</w:t>
            </w:r>
          </w:p>
        </w:tc>
      </w:tr>
      <w:tr w:rsidR="00B7267D" w:rsidTr="00EB4DCE">
        <w:tc>
          <w:tcPr>
            <w:tcW w:w="817" w:type="dxa"/>
          </w:tcPr>
          <w:p w:rsidR="00B7267D" w:rsidRPr="00EA7470" w:rsidRDefault="00B7267D" w:rsidP="00EB4DCE">
            <w:pPr>
              <w:rPr>
                <w:sz w:val="32"/>
                <w:szCs w:val="32"/>
              </w:rPr>
            </w:pPr>
            <w:r>
              <w:rPr>
                <w:sz w:val="32"/>
                <w:szCs w:val="32"/>
              </w:rPr>
              <w:t>1.15</w:t>
            </w:r>
          </w:p>
        </w:tc>
        <w:tc>
          <w:tcPr>
            <w:tcW w:w="8080" w:type="dxa"/>
          </w:tcPr>
          <w:p w:rsidR="00B7267D" w:rsidRPr="00D85114" w:rsidRDefault="00B7267D" w:rsidP="00EB4DCE">
            <w:pPr>
              <w:rPr>
                <w:sz w:val="32"/>
                <w:szCs w:val="32"/>
                <w:lang w:val="en-US"/>
              </w:rPr>
            </w:pPr>
            <w:r w:rsidRPr="009D08BD">
              <w:rPr>
                <w:sz w:val="32"/>
                <w:szCs w:val="32"/>
                <w:lang w:val="en-US"/>
              </w:rPr>
              <w:t>Transmission in the circle of players</w:t>
            </w:r>
          </w:p>
        </w:tc>
        <w:tc>
          <w:tcPr>
            <w:tcW w:w="668" w:type="dxa"/>
          </w:tcPr>
          <w:p w:rsidR="00B7267D" w:rsidRPr="00EA7470" w:rsidRDefault="00B7267D" w:rsidP="00EB4DCE">
            <w:pPr>
              <w:jc w:val="center"/>
              <w:rPr>
                <w:sz w:val="32"/>
                <w:szCs w:val="32"/>
              </w:rPr>
            </w:pPr>
            <w:r>
              <w:rPr>
                <w:sz w:val="32"/>
                <w:szCs w:val="32"/>
              </w:rPr>
              <w:t>13</w:t>
            </w:r>
          </w:p>
        </w:tc>
      </w:tr>
      <w:tr w:rsidR="00B7267D" w:rsidTr="00EB4DCE">
        <w:tc>
          <w:tcPr>
            <w:tcW w:w="817" w:type="dxa"/>
          </w:tcPr>
          <w:p w:rsidR="00B7267D" w:rsidRPr="00EA7470" w:rsidRDefault="00B7267D" w:rsidP="00EB4DCE">
            <w:pPr>
              <w:rPr>
                <w:sz w:val="32"/>
                <w:szCs w:val="32"/>
              </w:rPr>
            </w:pPr>
            <w:r>
              <w:rPr>
                <w:sz w:val="32"/>
                <w:szCs w:val="32"/>
              </w:rPr>
              <w:t>1.16</w:t>
            </w:r>
          </w:p>
        </w:tc>
        <w:tc>
          <w:tcPr>
            <w:tcW w:w="8080" w:type="dxa"/>
          </w:tcPr>
          <w:p w:rsidR="00B7267D" w:rsidRPr="00EA7470" w:rsidRDefault="00B7267D" w:rsidP="00EB4DCE">
            <w:pPr>
              <w:rPr>
                <w:sz w:val="32"/>
                <w:szCs w:val="32"/>
              </w:rPr>
            </w:pPr>
            <w:r>
              <w:rPr>
                <w:sz w:val="32"/>
                <w:szCs w:val="32"/>
                <w:lang w:val="en-US"/>
              </w:rPr>
              <w:t>An e</w:t>
            </w:r>
            <w:r w:rsidRPr="009D08BD">
              <w:rPr>
                <w:sz w:val="32"/>
                <w:szCs w:val="32"/>
                <w:lang w:val="en-US"/>
              </w:rPr>
              <w:t>xercise “star”</w:t>
            </w:r>
          </w:p>
        </w:tc>
        <w:tc>
          <w:tcPr>
            <w:tcW w:w="668" w:type="dxa"/>
          </w:tcPr>
          <w:p w:rsidR="00B7267D" w:rsidRPr="00EA7470" w:rsidRDefault="00B7267D" w:rsidP="00EB4DCE">
            <w:pPr>
              <w:jc w:val="center"/>
              <w:rPr>
                <w:sz w:val="32"/>
                <w:szCs w:val="32"/>
              </w:rPr>
            </w:pPr>
            <w:r>
              <w:rPr>
                <w:sz w:val="32"/>
                <w:szCs w:val="32"/>
              </w:rPr>
              <w:t>14</w:t>
            </w:r>
          </w:p>
        </w:tc>
      </w:tr>
      <w:tr w:rsidR="00B7267D" w:rsidTr="00EB4DCE">
        <w:tc>
          <w:tcPr>
            <w:tcW w:w="817" w:type="dxa"/>
          </w:tcPr>
          <w:p w:rsidR="00B7267D" w:rsidRDefault="00B7267D" w:rsidP="00EB4DCE">
            <w:pPr>
              <w:rPr>
                <w:sz w:val="32"/>
                <w:szCs w:val="32"/>
              </w:rPr>
            </w:pPr>
            <w:r>
              <w:rPr>
                <w:sz w:val="32"/>
                <w:szCs w:val="32"/>
              </w:rPr>
              <w:t>1.17</w:t>
            </w:r>
          </w:p>
        </w:tc>
        <w:tc>
          <w:tcPr>
            <w:tcW w:w="8080" w:type="dxa"/>
          </w:tcPr>
          <w:p w:rsidR="00B7267D" w:rsidRDefault="00B7267D" w:rsidP="00EB4DCE">
            <w:pPr>
              <w:rPr>
                <w:sz w:val="32"/>
                <w:szCs w:val="32"/>
                <w:lang w:val="en-US"/>
              </w:rPr>
            </w:pPr>
            <w:r w:rsidRPr="009D08BD">
              <w:rPr>
                <w:sz w:val="32"/>
                <w:szCs w:val="32"/>
                <w:lang w:val="en-US"/>
              </w:rPr>
              <w:t>“A b</w:t>
            </w:r>
            <w:r>
              <w:rPr>
                <w:sz w:val="32"/>
                <w:szCs w:val="32"/>
                <w:lang w:val="en-US"/>
              </w:rPr>
              <w:t xml:space="preserve">ull in </w:t>
            </w:r>
            <w:r w:rsidRPr="009D08BD">
              <w:rPr>
                <w:sz w:val="32"/>
                <w:szCs w:val="32"/>
                <w:lang w:val="en-US"/>
              </w:rPr>
              <w:t>corral”</w:t>
            </w:r>
          </w:p>
        </w:tc>
        <w:tc>
          <w:tcPr>
            <w:tcW w:w="668" w:type="dxa"/>
          </w:tcPr>
          <w:p w:rsidR="00B7267D" w:rsidRPr="00EA7470" w:rsidRDefault="00B7267D" w:rsidP="00EB4DCE">
            <w:pPr>
              <w:jc w:val="center"/>
              <w:rPr>
                <w:sz w:val="32"/>
                <w:szCs w:val="32"/>
              </w:rPr>
            </w:pPr>
            <w:r>
              <w:rPr>
                <w:sz w:val="32"/>
                <w:szCs w:val="32"/>
              </w:rPr>
              <w:t>15</w:t>
            </w:r>
          </w:p>
        </w:tc>
      </w:tr>
      <w:tr w:rsidR="00B7267D" w:rsidTr="00EB4DCE">
        <w:tc>
          <w:tcPr>
            <w:tcW w:w="817" w:type="dxa"/>
          </w:tcPr>
          <w:p w:rsidR="00B7267D" w:rsidRPr="00EA7470" w:rsidRDefault="00B7267D" w:rsidP="00EB4DCE">
            <w:pPr>
              <w:rPr>
                <w:sz w:val="32"/>
                <w:szCs w:val="32"/>
              </w:rPr>
            </w:pPr>
            <w:r>
              <w:rPr>
                <w:sz w:val="32"/>
                <w:szCs w:val="32"/>
              </w:rPr>
              <w:t>1.18</w:t>
            </w:r>
          </w:p>
        </w:tc>
        <w:tc>
          <w:tcPr>
            <w:tcW w:w="8080" w:type="dxa"/>
          </w:tcPr>
          <w:p w:rsidR="00B7267D" w:rsidRPr="00EA7470" w:rsidRDefault="00B7267D" w:rsidP="00EB4DCE">
            <w:pPr>
              <w:rPr>
                <w:sz w:val="32"/>
                <w:szCs w:val="32"/>
              </w:rPr>
            </w:pPr>
            <w:r w:rsidRPr="009D08BD">
              <w:rPr>
                <w:sz w:val="32"/>
                <w:szCs w:val="32"/>
                <w:lang w:val="en-US"/>
              </w:rPr>
              <w:t>Exercises in long transmissions</w:t>
            </w:r>
          </w:p>
        </w:tc>
        <w:tc>
          <w:tcPr>
            <w:tcW w:w="668" w:type="dxa"/>
          </w:tcPr>
          <w:p w:rsidR="00B7267D" w:rsidRPr="00EA7470" w:rsidRDefault="00B7267D" w:rsidP="00EB4DCE">
            <w:pPr>
              <w:jc w:val="center"/>
              <w:rPr>
                <w:sz w:val="32"/>
                <w:szCs w:val="32"/>
              </w:rPr>
            </w:pPr>
            <w:r>
              <w:rPr>
                <w:sz w:val="32"/>
                <w:szCs w:val="32"/>
              </w:rPr>
              <w:t>15</w:t>
            </w:r>
          </w:p>
        </w:tc>
      </w:tr>
      <w:tr w:rsidR="00B7267D" w:rsidTr="00EB4DCE">
        <w:tc>
          <w:tcPr>
            <w:tcW w:w="817" w:type="dxa"/>
          </w:tcPr>
          <w:p w:rsidR="00B7267D" w:rsidRPr="00EA7470" w:rsidRDefault="00B7267D" w:rsidP="00EB4DCE">
            <w:pPr>
              <w:rPr>
                <w:sz w:val="32"/>
                <w:szCs w:val="32"/>
              </w:rPr>
            </w:pPr>
            <w:r>
              <w:rPr>
                <w:sz w:val="32"/>
                <w:szCs w:val="32"/>
              </w:rPr>
              <w:t>1.19</w:t>
            </w:r>
          </w:p>
        </w:tc>
        <w:tc>
          <w:tcPr>
            <w:tcW w:w="8080" w:type="dxa"/>
          </w:tcPr>
          <w:p w:rsidR="00B7267D" w:rsidRPr="00EA7470" w:rsidRDefault="00B7267D" w:rsidP="00EB4DCE">
            <w:pPr>
              <w:rPr>
                <w:sz w:val="32"/>
                <w:szCs w:val="32"/>
              </w:rPr>
            </w:pPr>
            <w:r w:rsidRPr="009D08BD">
              <w:rPr>
                <w:sz w:val="32"/>
                <w:szCs w:val="32"/>
                <w:lang w:val="en-US"/>
              </w:rPr>
              <w:t>Completed dribble</w:t>
            </w:r>
          </w:p>
        </w:tc>
        <w:tc>
          <w:tcPr>
            <w:tcW w:w="668" w:type="dxa"/>
          </w:tcPr>
          <w:p w:rsidR="00B7267D" w:rsidRPr="00EA7470" w:rsidRDefault="00B7267D" w:rsidP="00EB4DCE">
            <w:pPr>
              <w:jc w:val="center"/>
              <w:rPr>
                <w:sz w:val="32"/>
                <w:szCs w:val="32"/>
              </w:rPr>
            </w:pPr>
            <w:r>
              <w:rPr>
                <w:sz w:val="32"/>
                <w:szCs w:val="32"/>
              </w:rPr>
              <w:t>16</w:t>
            </w:r>
          </w:p>
        </w:tc>
      </w:tr>
      <w:tr w:rsidR="00B7267D" w:rsidTr="00EB4DCE">
        <w:tc>
          <w:tcPr>
            <w:tcW w:w="817" w:type="dxa"/>
          </w:tcPr>
          <w:p w:rsidR="00B7267D" w:rsidRPr="00EA7470" w:rsidRDefault="00B7267D" w:rsidP="00EB4DCE">
            <w:pPr>
              <w:rPr>
                <w:sz w:val="32"/>
                <w:szCs w:val="32"/>
              </w:rPr>
            </w:pPr>
            <w:r>
              <w:rPr>
                <w:sz w:val="32"/>
                <w:szCs w:val="32"/>
              </w:rPr>
              <w:t>1.20</w:t>
            </w:r>
          </w:p>
        </w:tc>
        <w:tc>
          <w:tcPr>
            <w:tcW w:w="8080" w:type="dxa"/>
          </w:tcPr>
          <w:p w:rsidR="00B7267D" w:rsidRPr="00EA7470" w:rsidRDefault="00B7267D" w:rsidP="00EB4DCE">
            <w:pPr>
              <w:rPr>
                <w:sz w:val="32"/>
                <w:szCs w:val="32"/>
              </w:rPr>
            </w:pPr>
            <w:r>
              <w:rPr>
                <w:sz w:val="32"/>
                <w:szCs w:val="32"/>
                <w:lang w:val="en-US"/>
              </w:rPr>
              <w:t>P</w:t>
            </w:r>
            <w:r w:rsidRPr="009D08BD">
              <w:rPr>
                <w:sz w:val="32"/>
                <w:szCs w:val="32"/>
                <w:lang w:val="en-US"/>
              </w:rPr>
              <w:t>ursuit of dribbler</w:t>
            </w:r>
          </w:p>
        </w:tc>
        <w:tc>
          <w:tcPr>
            <w:tcW w:w="668" w:type="dxa"/>
          </w:tcPr>
          <w:p w:rsidR="00B7267D" w:rsidRPr="00EA7470" w:rsidRDefault="00B7267D" w:rsidP="00EB4DCE">
            <w:pPr>
              <w:jc w:val="center"/>
              <w:rPr>
                <w:sz w:val="32"/>
                <w:szCs w:val="32"/>
              </w:rPr>
            </w:pPr>
            <w:r>
              <w:rPr>
                <w:sz w:val="32"/>
                <w:szCs w:val="32"/>
              </w:rPr>
              <w:t>16</w:t>
            </w:r>
          </w:p>
        </w:tc>
      </w:tr>
      <w:tr w:rsidR="00B7267D" w:rsidTr="00EB4DCE">
        <w:tc>
          <w:tcPr>
            <w:tcW w:w="817" w:type="dxa"/>
          </w:tcPr>
          <w:p w:rsidR="00B7267D" w:rsidRPr="00EA7470" w:rsidRDefault="00B7267D" w:rsidP="00EB4DCE">
            <w:pPr>
              <w:rPr>
                <w:sz w:val="32"/>
                <w:szCs w:val="32"/>
              </w:rPr>
            </w:pPr>
            <w:r>
              <w:rPr>
                <w:sz w:val="32"/>
                <w:szCs w:val="32"/>
              </w:rPr>
              <w:t>1.21</w:t>
            </w:r>
          </w:p>
        </w:tc>
        <w:tc>
          <w:tcPr>
            <w:tcW w:w="8080" w:type="dxa"/>
          </w:tcPr>
          <w:p w:rsidR="00B7267D" w:rsidRPr="00EA7470" w:rsidRDefault="00B7267D" w:rsidP="00EB4DCE">
            <w:pPr>
              <w:rPr>
                <w:sz w:val="32"/>
                <w:szCs w:val="32"/>
              </w:rPr>
            </w:pPr>
            <w:r w:rsidRPr="009D08BD">
              <w:rPr>
                <w:sz w:val="32"/>
                <w:szCs w:val="32"/>
                <w:lang w:val="en-US"/>
              </w:rPr>
              <w:t>Fake at full throttle</w:t>
            </w:r>
          </w:p>
        </w:tc>
        <w:tc>
          <w:tcPr>
            <w:tcW w:w="668" w:type="dxa"/>
          </w:tcPr>
          <w:p w:rsidR="00B7267D" w:rsidRPr="00EA7470" w:rsidRDefault="00B7267D" w:rsidP="00EB4DCE">
            <w:pPr>
              <w:jc w:val="center"/>
              <w:rPr>
                <w:sz w:val="32"/>
                <w:szCs w:val="32"/>
              </w:rPr>
            </w:pPr>
            <w:r>
              <w:rPr>
                <w:sz w:val="32"/>
                <w:szCs w:val="32"/>
              </w:rPr>
              <w:t>17</w:t>
            </w:r>
          </w:p>
        </w:tc>
      </w:tr>
      <w:tr w:rsidR="00B7267D" w:rsidTr="00EB4DCE">
        <w:tc>
          <w:tcPr>
            <w:tcW w:w="817" w:type="dxa"/>
          </w:tcPr>
          <w:p w:rsidR="00B7267D" w:rsidRPr="00EA7470" w:rsidRDefault="00B7267D" w:rsidP="00EB4DCE">
            <w:pPr>
              <w:rPr>
                <w:sz w:val="32"/>
                <w:szCs w:val="32"/>
              </w:rPr>
            </w:pPr>
            <w:r>
              <w:rPr>
                <w:sz w:val="32"/>
                <w:szCs w:val="32"/>
              </w:rPr>
              <w:t>1.22</w:t>
            </w:r>
          </w:p>
        </w:tc>
        <w:tc>
          <w:tcPr>
            <w:tcW w:w="8080" w:type="dxa"/>
          </w:tcPr>
          <w:p w:rsidR="00B7267D" w:rsidRPr="00D85114" w:rsidRDefault="00B7267D" w:rsidP="00EB4DCE">
            <w:pPr>
              <w:rPr>
                <w:sz w:val="32"/>
                <w:szCs w:val="32"/>
                <w:lang w:val="en-US"/>
              </w:rPr>
            </w:pPr>
            <w:r>
              <w:rPr>
                <w:sz w:val="32"/>
                <w:szCs w:val="32"/>
                <w:lang w:val="en-US"/>
              </w:rPr>
              <w:t xml:space="preserve">Shots in pairs before </w:t>
            </w:r>
            <w:r w:rsidRPr="009D08BD">
              <w:rPr>
                <w:sz w:val="32"/>
                <w:szCs w:val="32"/>
                <w:lang w:val="en-US"/>
              </w:rPr>
              <w:t>training</w:t>
            </w:r>
          </w:p>
        </w:tc>
        <w:tc>
          <w:tcPr>
            <w:tcW w:w="668" w:type="dxa"/>
          </w:tcPr>
          <w:p w:rsidR="00B7267D" w:rsidRPr="00EA7470" w:rsidRDefault="00B7267D" w:rsidP="00EB4DCE">
            <w:pPr>
              <w:jc w:val="center"/>
              <w:rPr>
                <w:sz w:val="32"/>
                <w:szCs w:val="32"/>
              </w:rPr>
            </w:pPr>
            <w:r>
              <w:rPr>
                <w:sz w:val="32"/>
                <w:szCs w:val="32"/>
              </w:rPr>
              <w:t>18</w:t>
            </w:r>
          </w:p>
        </w:tc>
      </w:tr>
      <w:tr w:rsidR="00B7267D" w:rsidTr="00EB4DCE">
        <w:tc>
          <w:tcPr>
            <w:tcW w:w="817" w:type="dxa"/>
          </w:tcPr>
          <w:p w:rsidR="00B7267D" w:rsidRPr="00EA7470" w:rsidRDefault="00B7267D" w:rsidP="00EB4DCE">
            <w:pPr>
              <w:rPr>
                <w:sz w:val="32"/>
                <w:szCs w:val="32"/>
              </w:rPr>
            </w:pPr>
            <w:r>
              <w:rPr>
                <w:sz w:val="32"/>
                <w:szCs w:val="32"/>
              </w:rPr>
              <w:t>1.23</w:t>
            </w:r>
          </w:p>
        </w:tc>
        <w:tc>
          <w:tcPr>
            <w:tcW w:w="8080" w:type="dxa"/>
          </w:tcPr>
          <w:p w:rsidR="00B7267D" w:rsidRPr="00D85114" w:rsidRDefault="00B7267D" w:rsidP="00EB4DCE">
            <w:pPr>
              <w:tabs>
                <w:tab w:val="left" w:pos="2580"/>
              </w:tabs>
              <w:rPr>
                <w:sz w:val="32"/>
                <w:szCs w:val="32"/>
                <w:lang w:val="en-US"/>
              </w:rPr>
            </w:pPr>
            <w:r w:rsidRPr="009D08BD">
              <w:rPr>
                <w:sz w:val="32"/>
                <w:szCs w:val="32"/>
                <w:lang w:val="en-US"/>
              </w:rPr>
              <w:t>Raise the ball and shoot</w:t>
            </w:r>
          </w:p>
        </w:tc>
        <w:tc>
          <w:tcPr>
            <w:tcW w:w="668" w:type="dxa"/>
          </w:tcPr>
          <w:p w:rsidR="00B7267D" w:rsidRPr="00EA7470" w:rsidRDefault="00B7267D" w:rsidP="00EB4DCE">
            <w:pPr>
              <w:jc w:val="center"/>
              <w:rPr>
                <w:sz w:val="32"/>
                <w:szCs w:val="32"/>
              </w:rPr>
            </w:pPr>
            <w:r>
              <w:rPr>
                <w:sz w:val="32"/>
                <w:szCs w:val="32"/>
              </w:rPr>
              <w:t>19</w:t>
            </w:r>
          </w:p>
        </w:tc>
      </w:tr>
      <w:tr w:rsidR="00B7267D" w:rsidTr="00EB4DCE">
        <w:tc>
          <w:tcPr>
            <w:tcW w:w="817" w:type="dxa"/>
          </w:tcPr>
          <w:p w:rsidR="00B7267D" w:rsidRPr="00EA7470" w:rsidRDefault="00B7267D" w:rsidP="00EB4DCE">
            <w:pPr>
              <w:rPr>
                <w:sz w:val="32"/>
                <w:szCs w:val="32"/>
              </w:rPr>
            </w:pPr>
            <w:r>
              <w:rPr>
                <w:sz w:val="32"/>
                <w:szCs w:val="32"/>
              </w:rPr>
              <w:t>1.24</w:t>
            </w:r>
          </w:p>
        </w:tc>
        <w:tc>
          <w:tcPr>
            <w:tcW w:w="8080" w:type="dxa"/>
          </w:tcPr>
          <w:p w:rsidR="00B7267D" w:rsidRPr="00EA7470" w:rsidRDefault="00B7267D" w:rsidP="00EB4DCE">
            <w:pPr>
              <w:rPr>
                <w:sz w:val="32"/>
                <w:szCs w:val="32"/>
              </w:rPr>
            </w:pPr>
            <w:r w:rsidRPr="009D08BD">
              <w:rPr>
                <w:sz w:val="32"/>
                <w:szCs w:val="32"/>
                <w:lang w:val="en-US"/>
              </w:rPr>
              <w:t>Twenty five jumpers</w:t>
            </w:r>
          </w:p>
        </w:tc>
        <w:tc>
          <w:tcPr>
            <w:tcW w:w="668" w:type="dxa"/>
          </w:tcPr>
          <w:p w:rsidR="00B7267D" w:rsidRPr="00EA7470" w:rsidRDefault="00B7267D" w:rsidP="00EB4DCE">
            <w:pPr>
              <w:jc w:val="center"/>
              <w:rPr>
                <w:sz w:val="32"/>
                <w:szCs w:val="32"/>
              </w:rPr>
            </w:pPr>
            <w:r>
              <w:rPr>
                <w:sz w:val="32"/>
                <w:szCs w:val="32"/>
              </w:rPr>
              <w:t>19</w:t>
            </w:r>
          </w:p>
        </w:tc>
      </w:tr>
      <w:tr w:rsidR="00B7267D" w:rsidTr="00EB4DCE">
        <w:tc>
          <w:tcPr>
            <w:tcW w:w="817" w:type="dxa"/>
          </w:tcPr>
          <w:p w:rsidR="00B7267D" w:rsidRPr="00EA7470" w:rsidRDefault="00B7267D" w:rsidP="00EB4DCE">
            <w:pPr>
              <w:rPr>
                <w:sz w:val="32"/>
                <w:szCs w:val="32"/>
              </w:rPr>
            </w:pPr>
            <w:r>
              <w:rPr>
                <w:sz w:val="32"/>
                <w:szCs w:val="32"/>
              </w:rPr>
              <w:t>1.25</w:t>
            </w:r>
          </w:p>
        </w:tc>
        <w:tc>
          <w:tcPr>
            <w:tcW w:w="8080" w:type="dxa"/>
          </w:tcPr>
          <w:p w:rsidR="00B7267D" w:rsidRPr="00EA7470" w:rsidRDefault="00B7267D" w:rsidP="00EB4DCE">
            <w:pPr>
              <w:tabs>
                <w:tab w:val="left" w:pos="1180"/>
              </w:tabs>
              <w:rPr>
                <w:sz w:val="32"/>
                <w:szCs w:val="32"/>
              </w:rPr>
            </w:pPr>
            <w:r>
              <w:rPr>
                <w:sz w:val="32"/>
                <w:szCs w:val="32"/>
                <w:lang w:val="en-US"/>
              </w:rPr>
              <w:t>G</w:t>
            </w:r>
            <w:r w:rsidRPr="009D08BD">
              <w:rPr>
                <w:sz w:val="32"/>
                <w:szCs w:val="32"/>
                <w:lang w:val="en-US"/>
              </w:rPr>
              <w:t>ame with shots 3-2-1</w:t>
            </w:r>
          </w:p>
        </w:tc>
        <w:tc>
          <w:tcPr>
            <w:tcW w:w="668" w:type="dxa"/>
          </w:tcPr>
          <w:p w:rsidR="00B7267D" w:rsidRPr="00EA7470" w:rsidRDefault="00B7267D" w:rsidP="00EB4DCE">
            <w:pPr>
              <w:jc w:val="center"/>
              <w:rPr>
                <w:sz w:val="32"/>
                <w:szCs w:val="32"/>
              </w:rPr>
            </w:pPr>
            <w:r>
              <w:rPr>
                <w:sz w:val="32"/>
                <w:szCs w:val="32"/>
              </w:rPr>
              <w:t>20</w:t>
            </w:r>
          </w:p>
        </w:tc>
      </w:tr>
      <w:tr w:rsidR="00B7267D" w:rsidTr="00EB4DCE">
        <w:tc>
          <w:tcPr>
            <w:tcW w:w="817" w:type="dxa"/>
          </w:tcPr>
          <w:p w:rsidR="00B7267D" w:rsidRPr="00EA7470" w:rsidRDefault="00B7267D" w:rsidP="00EB4DCE">
            <w:pPr>
              <w:rPr>
                <w:sz w:val="32"/>
                <w:szCs w:val="32"/>
              </w:rPr>
            </w:pPr>
            <w:r>
              <w:rPr>
                <w:sz w:val="32"/>
                <w:szCs w:val="32"/>
              </w:rPr>
              <w:t>1.26</w:t>
            </w:r>
          </w:p>
        </w:tc>
        <w:tc>
          <w:tcPr>
            <w:tcW w:w="8080" w:type="dxa"/>
          </w:tcPr>
          <w:p w:rsidR="00B7267D" w:rsidRPr="00EA7470" w:rsidRDefault="00B7267D" w:rsidP="00EB4DCE">
            <w:pPr>
              <w:rPr>
                <w:sz w:val="32"/>
                <w:szCs w:val="32"/>
              </w:rPr>
            </w:pPr>
            <w:r w:rsidRPr="009D08BD">
              <w:rPr>
                <w:sz w:val="32"/>
                <w:szCs w:val="32"/>
                <w:lang w:val="en-US"/>
              </w:rPr>
              <w:t>Threaten attacker</w:t>
            </w:r>
          </w:p>
        </w:tc>
        <w:tc>
          <w:tcPr>
            <w:tcW w:w="668" w:type="dxa"/>
          </w:tcPr>
          <w:p w:rsidR="00B7267D" w:rsidRPr="00EA7470" w:rsidRDefault="00B7267D" w:rsidP="00EB4DCE">
            <w:pPr>
              <w:jc w:val="center"/>
              <w:rPr>
                <w:sz w:val="32"/>
                <w:szCs w:val="32"/>
              </w:rPr>
            </w:pPr>
            <w:r>
              <w:rPr>
                <w:sz w:val="32"/>
                <w:szCs w:val="32"/>
              </w:rPr>
              <w:t>20</w:t>
            </w:r>
          </w:p>
        </w:tc>
      </w:tr>
      <w:tr w:rsidR="00B7267D" w:rsidTr="00EB4DCE">
        <w:tc>
          <w:tcPr>
            <w:tcW w:w="817" w:type="dxa"/>
          </w:tcPr>
          <w:p w:rsidR="00B7267D" w:rsidRPr="00EA7470" w:rsidRDefault="00B7267D" w:rsidP="00EB4DCE">
            <w:pPr>
              <w:rPr>
                <w:sz w:val="32"/>
                <w:szCs w:val="32"/>
              </w:rPr>
            </w:pPr>
            <w:r>
              <w:rPr>
                <w:sz w:val="32"/>
                <w:szCs w:val="32"/>
              </w:rPr>
              <w:t>1.27</w:t>
            </w:r>
          </w:p>
        </w:tc>
        <w:tc>
          <w:tcPr>
            <w:tcW w:w="8080" w:type="dxa"/>
          </w:tcPr>
          <w:p w:rsidR="00B7267D" w:rsidRPr="00634007" w:rsidRDefault="00B7267D" w:rsidP="00EB4DCE">
            <w:pPr>
              <w:rPr>
                <w:sz w:val="32"/>
                <w:szCs w:val="32"/>
                <w:lang w:val="en-US"/>
              </w:rPr>
            </w:pPr>
            <w:r w:rsidRPr="00634007">
              <w:rPr>
                <w:sz w:val="32"/>
                <w:szCs w:val="32"/>
                <w:lang w:val="en-US"/>
              </w:rPr>
              <w:t>Finish it!</w:t>
            </w:r>
          </w:p>
        </w:tc>
        <w:tc>
          <w:tcPr>
            <w:tcW w:w="668" w:type="dxa"/>
          </w:tcPr>
          <w:p w:rsidR="00B7267D" w:rsidRPr="00EA7470" w:rsidRDefault="00B7267D" w:rsidP="00EB4DCE">
            <w:pPr>
              <w:jc w:val="center"/>
              <w:rPr>
                <w:sz w:val="32"/>
                <w:szCs w:val="32"/>
              </w:rPr>
            </w:pPr>
            <w:r>
              <w:rPr>
                <w:sz w:val="32"/>
                <w:szCs w:val="32"/>
              </w:rPr>
              <w:t>21</w:t>
            </w:r>
          </w:p>
        </w:tc>
      </w:tr>
      <w:tr w:rsidR="00B7267D" w:rsidTr="00EB4DCE">
        <w:tc>
          <w:tcPr>
            <w:tcW w:w="817" w:type="dxa"/>
          </w:tcPr>
          <w:p w:rsidR="00B7267D" w:rsidRPr="00EA7470" w:rsidRDefault="00B7267D" w:rsidP="00EB4DCE">
            <w:pPr>
              <w:rPr>
                <w:sz w:val="32"/>
                <w:szCs w:val="32"/>
              </w:rPr>
            </w:pPr>
            <w:r>
              <w:rPr>
                <w:sz w:val="32"/>
                <w:szCs w:val="32"/>
              </w:rPr>
              <w:t>1.28</w:t>
            </w:r>
          </w:p>
        </w:tc>
        <w:tc>
          <w:tcPr>
            <w:tcW w:w="8080" w:type="dxa"/>
          </w:tcPr>
          <w:p w:rsidR="00B7267D" w:rsidRPr="00634007" w:rsidRDefault="00B7267D" w:rsidP="00EB4DCE">
            <w:pPr>
              <w:rPr>
                <w:sz w:val="32"/>
                <w:szCs w:val="32"/>
                <w:lang w:val="en-US"/>
              </w:rPr>
            </w:pPr>
            <w:r>
              <w:rPr>
                <w:sz w:val="32"/>
                <w:szCs w:val="32"/>
                <w:lang w:val="en-US"/>
              </w:rPr>
              <w:t>P</w:t>
            </w:r>
            <w:r w:rsidRPr="00634007">
              <w:rPr>
                <w:sz w:val="32"/>
                <w:szCs w:val="32"/>
                <w:lang w:val="en-US"/>
              </w:rPr>
              <w:t>ossession</w:t>
            </w:r>
          </w:p>
        </w:tc>
        <w:tc>
          <w:tcPr>
            <w:tcW w:w="668" w:type="dxa"/>
          </w:tcPr>
          <w:p w:rsidR="00B7267D" w:rsidRPr="00EA7470" w:rsidRDefault="00B7267D" w:rsidP="00EB4DCE">
            <w:pPr>
              <w:jc w:val="center"/>
              <w:rPr>
                <w:sz w:val="32"/>
                <w:szCs w:val="32"/>
              </w:rPr>
            </w:pPr>
            <w:r>
              <w:rPr>
                <w:sz w:val="32"/>
                <w:szCs w:val="32"/>
              </w:rPr>
              <w:t>22</w:t>
            </w:r>
          </w:p>
        </w:tc>
      </w:tr>
      <w:tr w:rsidR="00B7267D" w:rsidTr="00EB4DCE">
        <w:tc>
          <w:tcPr>
            <w:tcW w:w="817" w:type="dxa"/>
          </w:tcPr>
          <w:p w:rsidR="00B7267D" w:rsidRPr="00EA7470" w:rsidRDefault="00B7267D" w:rsidP="00EB4DCE">
            <w:pPr>
              <w:rPr>
                <w:sz w:val="32"/>
                <w:szCs w:val="32"/>
              </w:rPr>
            </w:pPr>
            <w:r>
              <w:rPr>
                <w:sz w:val="32"/>
                <w:szCs w:val="32"/>
              </w:rPr>
              <w:t>1.29</w:t>
            </w:r>
          </w:p>
        </w:tc>
        <w:tc>
          <w:tcPr>
            <w:tcW w:w="8080" w:type="dxa"/>
          </w:tcPr>
          <w:p w:rsidR="00B7267D" w:rsidRPr="00EA7470" w:rsidRDefault="00B7267D" w:rsidP="00EB4DCE">
            <w:pPr>
              <w:rPr>
                <w:sz w:val="32"/>
                <w:szCs w:val="32"/>
              </w:rPr>
            </w:pPr>
            <w:proofErr w:type="spellStart"/>
            <w:r>
              <w:rPr>
                <w:sz w:val="32"/>
                <w:szCs w:val="32"/>
              </w:rPr>
              <w:t>Hands</w:t>
            </w:r>
            <w:proofErr w:type="spellEnd"/>
          </w:p>
        </w:tc>
        <w:tc>
          <w:tcPr>
            <w:tcW w:w="668" w:type="dxa"/>
          </w:tcPr>
          <w:p w:rsidR="00B7267D" w:rsidRPr="00EA7470" w:rsidRDefault="00B7267D" w:rsidP="00EB4DCE">
            <w:pPr>
              <w:jc w:val="center"/>
              <w:rPr>
                <w:sz w:val="32"/>
                <w:szCs w:val="32"/>
              </w:rPr>
            </w:pPr>
            <w:r>
              <w:rPr>
                <w:sz w:val="32"/>
                <w:szCs w:val="32"/>
              </w:rPr>
              <w:t>22</w:t>
            </w:r>
          </w:p>
        </w:tc>
      </w:tr>
      <w:tr w:rsidR="00B7267D" w:rsidTr="00EB4DCE">
        <w:tc>
          <w:tcPr>
            <w:tcW w:w="817" w:type="dxa"/>
          </w:tcPr>
          <w:p w:rsidR="00B7267D" w:rsidRPr="00EA7470" w:rsidRDefault="00B7267D" w:rsidP="00EB4DCE">
            <w:pPr>
              <w:rPr>
                <w:sz w:val="32"/>
                <w:szCs w:val="32"/>
              </w:rPr>
            </w:pPr>
            <w:r>
              <w:rPr>
                <w:sz w:val="32"/>
                <w:szCs w:val="32"/>
              </w:rPr>
              <w:t>1.30</w:t>
            </w:r>
          </w:p>
        </w:tc>
        <w:tc>
          <w:tcPr>
            <w:tcW w:w="8080" w:type="dxa"/>
          </w:tcPr>
          <w:p w:rsidR="00B7267D" w:rsidRPr="00EA7470" w:rsidRDefault="00B7267D" w:rsidP="00EB4DCE">
            <w:pPr>
              <w:rPr>
                <w:sz w:val="32"/>
                <w:szCs w:val="32"/>
              </w:rPr>
            </w:pPr>
            <w:r w:rsidRPr="009D08BD">
              <w:rPr>
                <w:sz w:val="32"/>
                <w:szCs w:val="32"/>
                <w:lang w:val="en-US"/>
              </w:rPr>
              <w:t>Station training</w:t>
            </w:r>
          </w:p>
        </w:tc>
        <w:tc>
          <w:tcPr>
            <w:tcW w:w="668" w:type="dxa"/>
          </w:tcPr>
          <w:p w:rsidR="00B7267D" w:rsidRPr="00EA7470" w:rsidRDefault="00B7267D" w:rsidP="00EB4DCE">
            <w:pPr>
              <w:jc w:val="center"/>
              <w:rPr>
                <w:sz w:val="32"/>
                <w:szCs w:val="32"/>
              </w:rPr>
            </w:pPr>
            <w:r>
              <w:rPr>
                <w:sz w:val="32"/>
                <w:szCs w:val="32"/>
              </w:rPr>
              <w:t>23</w:t>
            </w:r>
          </w:p>
        </w:tc>
      </w:tr>
      <w:tr w:rsidR="00B7267D" w:rsidTr="00EB4DCE">
        <w:tc>
          <w:tcPr>
            <w:tcW w:w="817" w:type="dxa"/>
          </w:tcPr>
          <w:p w:rsidR="00B7267D" w:rsidRPr="00EA7470" w:rsidRDefault="00B7267D" w:rsidP="00EB4DCE">
            <w:pPr>
              <w:rPr>
                <w:sz w:val="32"/>
                <w:szCs w:val="32"/>
              </w:rPr>
            </w:pPr>
            <w:r>
              <w:rPr>
                <w:sz w:val="32"/>
                <w:szCs w:val="32"/>
              </w:rPr>
              <w:t>1.31</w:t>
            </w:r>
          </w:p>
        </w:tc>
        <w:tc>
          <w:tcPr>
            <w:tcW w:w="8080" w:type="dxa"/>
          </w:tcPr>
          <w:p w:rsidR="00B7267D" w:rsidRPr="00EA7470" w:rsidRDefault="00B7267D" w:rsidP="00EB4DCE">
            <w:pPr>
              <w:rPr>
                <w:sz w:val="32"/>
                <w:szCs w:val="32"/>
              </w:rPr>
            </w:pPr>
            <w:r w:rsidRPr="009D08BD">
              <w:rPr>
                <w:sz w:val="32"/>
                <w:szCs w:val="32"/>
                <w:lang w:val="en-US"/>
              </w:rPr>
              <w:t>Fast break</w:t>
            </w:r>
          </w:p>
        </w:tc>
        <w:tc>
          <w:tcPr>
            <w:tcW w:w="668" w:type="dxa"/>
          </w:tcPr>
          <w:p w:rsidR="00B7267D" w:rsidRPr="00EA7470" w:rsidRDefault="00B7267D" w:rsidP="00EB4DCE">
            <w:pPr>
              <w:jc w:val="center"/>
              <w:rPr>
                <w:sz w:val="32"/>
                <w:szCs w:val="32"/>
              </w:rPr>
            </w:pPr>
            <w:r>
              <w:rPr>
                <w:sz w:val="32"/>
                <w:szCs w:val="32"/>
              </w:rPr>
              <w:t>23</w:t>
            </w:r>
          </w:p>
        </w:tc>
      </w:tr>
      <w:tr w:rsidR="00B7267D" w:rsidTr="00EB4DCE">
        <w:tc>
          <w:tcPr>
            <w:tcW w:w="817" w:type="dxa"/>
          </w:tcPr>
          <w:p w:rsidR="00B7267D" w:rsidRPr="00EA7470" w:rsidRDefault="00B7267D" w:rsidP="00EB4DCE">
            <w:pPr>
              <w:rPr>
                <w:sz w:val="32"/>
                <w:szCs w:val="32"/>
              </w:rPr>
            </w:pPr>
            <w:r>
              <w:rPr>
                <w:sz w:val="32"/>
                <w:szCs w:val="32"/>
              </w:rPr>
              <w:t>1.32</w:t>
            </w:r>
          </w:p>
        </w:tc>
        <w:tc>
          <w:tcPr>
            <w:tcW w:w="8080" w:type="dxa"/>
          </w:tcPr>
          <w:p w:rsidR="00B7267D" w:rsidRPr="00EA7470" w:rsidRDefault="00B7267D" w:rsidP="00EB4DCE">
            <w:pPr>
              <w:rPr>
                <w:sz w:val="32"/>
                <w:szCs w:val="32"/>
              </w:rPr>
            </w:pPr>
            <w:r w:rsidRPr="009D08BD">
              <w:rPr>
                <w:sz w:val="32"/>
                <w:szCs w:val="32"/>
                <w:lang w:val="en-US"/>
              </w:rPr>
              <w:t>Eleven (“11”) players</w:t>
            </w:r>
          </w:p>
        </w:tc>
        <w:tc>
          <w:tcPr>
            <w:tcW w:w="668" w:type="dxa"/>
          </w:tcPr>
          <w:p w:rsidR="00B7267D" w:rsidRPr="00EA7470" w:rsidRDefault="00B7267D" w:rsidP="00EB4DCE">
            <w:pPr>
              <w:jc w:val="center"/>
              <w:rPr>
                <w:sz w:val="32"/>
                <w:szCs w:val="32"/>
              </w:rPr>
            </w:pPr>
            <w:r>
              <w:rPr>
                <w:sz w:val="32"/>
                <w:szCs w:val="32"/>
              </w:rPr>
              <w:t>24</w:t>
            </w:r>
          </w:p>
        </w:tc>
      </w:tr>
      <w:tr w:rsidR="00B7267D" w:rsidTr="00EB4DCE">
        <w:tc>
          <w:tcPr>
            <w:tcW w:w="817" w:type="dxa"/>
          </w:tcPr>
          <w:p w:rsidR="00B7267D" w:rsidRPr="00EA7470" w:rsidRDefault="00B7267D" w:rsidP="00EB4DCE">
            <w:pPr>
              <w:rPr>
                <w:sz w:val="32"/>
                <w:szCs w:val="32"/>
              </w:rPr>
            </w:pPr>
            <w:r>
              <w:rPr>
                <w:sz w:val="32"/>
                <w:szCs w:val="32"/>
              </w:rPr>
              <w:t>1.33</w:t>
            </w:r>
          </w:p>
        </w:tc>
        <w:tc>
          <w:tcPr>
            <w:tcW w:w="8080" w:type="dxa"/>
          </w:tcPr>
          <w:p w:rsidR="00B7267D" w:rsidRPr="00EA7470" w:rsidRDefault="00B7267D" w:rsidP="00EB4DCE">
            <w:pPr>
              <w:rPr>
                <w:sz w:val="32"/>
                <w:szCs w:val="32"/>
              </w:rPr>
            </w:pPr>
            <w:r w:rsidRPr="009D08BD">
              <w:rPr>
                <w:sz w:val="32"/>
                <w:szCs w:val="32"/>
                <w:lang w:val="en-US"/>
              </w:rPr>
              <w:t xml:space="preserve">Continuous </w:t>
            </w:r>
            <w:r>
              <w:rPr>
                <w:sz w:val="32"/>
                <w:szCs w:val="32"/>
                <w:lang w:val="en-US"/>
              </w:rPr>
              <w:t>f</w:t>
            </w:r>
            <w:r w:rsidRPr="009D08BD">
              <w:rPr>
                <w:sz w:val="32"/>
                <w:szCs w:val="32"/>
                <w:lang w:val="en-US"/>
              </w:rPr>
              <w:t>ast break 3 x 3</w:t>
            </w:r>
          </w:p>
        </w:tc>
        <w:tc>
          <w:tcPr>
            <w:tcW w:w="668" w:type="dxa"/>
          </w:tcPr>
          <w:p w:rsidR="00B7267D" w:rsidRPr="00EA7470" w:rsidRDefault="00B7267D" w:rsidP="00EB4DCE">
            <w:pPr>
              <w:jc w:val="center"/>
              <w:rPr>
                <w:sz w:val="32"/>
                <w:szCs w:val="32"/>
              </w:rPr>
            </w:pPr>
            <w:r>
              <w:rPr>
                <w:sz w:val="32"/>
                <w:szCs w:val="32"/>
              </w:rPr>
              <w:t>25</w:t>
            </w:r>
          </w:p>
        </w:tc>
      </w:tr>
      <w:tr w:rsidR="00B7267D" w:rsidTr="00EB4DCE">
        <w:tc>
          <w:tcPr>
            <w:tcW w:w="817" w:type="dxa"/>
          </w:tcPr>
          <w:p w:rsidR="00B7267D" w:rsidRPr="00EA7470" w:rsidRDefault="00B7267D" w:rsidP="00EB4DCE">
            <w:pPr>
              <w:rPr>
                <w:sz w:val="32"/>
                <w:szCs w:val="32"/>
              </w:rPr>
            </w:pPr>
            <w:r>
              <w:rPr>
                <w:sz w:val="32"/>
                <w:szCs w:val="32"/>
              </w:rPr>
              <w:t>1.34</w:t>
            </w:r>
          </w:p>
        </w:tc>
        <w:tc>
          <w:tcPr>
            <w:tcW w:w="8080" w:type="dxa"/>
          </w:tcPr>
          <w:p w:rsidR="00B7267D" w:rsidRPr="00EA7470" w:rsidRDefault="00B7267D" w:rsidP="00EB4DCE">
            <w:pPr>
              <w:rPr>
                <w:sz w:val="32"/>
                <w:szCs w:val="32"/>
              </w:rPr>
            </w:pPr>
            <w:r w:rsidRPr="009D08BD">
              <w:rPr>
                <w:sz w:val="32"/>
                <w:szCs w:val="32"/>
                <w:lang w:val="en-US"/>
              </w:rPr>
              <w:t>Fast break in pairs</w:t>
            </w:r>
          </w:p>
        </w:tc>
        <w:tc>
          <w:tcPr>
            <w:tcW w:w="668" w:type="dxa"/>
          </w:tcPr>
          <w:p w:rsidR="00B7267D" w:rsidRPr="00EA7470" w:rsidRDefault="00B7267D" w:rsidP="00EB4DCE">
            <w:pPr>
              <w:jc w:val="center"/>
              <w:rPr>
                <w:sz w:val="32"/>
                <w:szCs w:val="32"/>
              </w:rPr>
            </w:pPr>
            <w:r>
              <w:rPr>
                <w:sz w:val="32"/>
                <w:szCs w:val="32"/>
              </w:rPr>
              <w:t>25</w:t>
            </w:r>
          </w:p>
        </w:tc>
      </w:tr>
      <w:tr w:rsidR="00B7267D" w:rsidTr="00EB4DCE">
        <w:tc>
          <w:tcPr>
            <w:tcW w:w="817" w:type="dxa"/>
          </w:tcPr>
          <w:p w:rsidR="00B7267D" w:rsidRPr="00EA7470" w:rsidRDefault="00B7267D" w:rsidP="00EB4DCE">
            <w:pPr>
              <w:rPr>
                <w:sz w:val="32"/>
                <w:szCs w:val="32"/>
              </w:rPr>
            </w:pPr>
            <w:r>
              <w:rPr>
                <w:sz w:val="32"/>
                <w:szCs w:val="32"/>
              </w:rPr>
              <w:t>1.35</w:t>
            </w:r>
          </w:p>
        </w:tc>
        <w:tc>
          <w:tcPr>
            <w:tcW w:w="8080" w:type="dxa"/>
          </w:tcPr>
          <w:p w:rsidR="00B7267D" w:rsidRPr="00EA7470" w:rsidRDefault="00B7267D" w:rsidP="00EB4DCE">
            <w:pPr>
              <w:rPr>
                <w:sz w:val="32"/>
                <w:szCs w:val="32"/>
              </w:rPr>
            </w:pPr>
            <w:r w:rsidRPr="009D08BD">
              <w:rPr>
                <w:sz w:val="32"/>
                <w:szCs w:val="32"/>
                <w:lang w:val="en-US"/>
              </w:rPr>
              <w:t>Press without ball 3 x 3</w:t>
            </w:r>
          </w:p>
        </w:tc>
        <w:tc>
          <w:tcPr>
            <w:tcW w:w="668" w:type="dxa"/>
          </w:tcPr>
          <w:p w:rsidR="00B7267D" w:rsidRPr="00EA7470" w:rsidRDefault="00B7267D" w:rsidP="00EB4DCE">
            <w:pPr>
              <w:jc w:val="center"/>
              <w:rPr>
                <w:sz w:val="32"/>
                <w:szCs w:val="32"/>
              </w:rPr>
            </w:pPr>
            <w:r>
              <w:rPr>
                <w:sz w:val="32"/>
                <w:szCs w:val="32"/>
              </w:rPr>
              <w:t>26</w:t>
            </w:r>
          </w:p>
        </w:tc>
      </w:tr>
      <w:tr w:rsidR="00B7267D" w:rsidTr="00EB4DCE">
        <w:tc>
          <w:tcPr>
            <w:tcW w:w="817" w:type="dxa"/>
          </w:tcPr>
          <w:p w:rsidR="00B7267D" w:rsidRPr="00EA7470" w:rsidRDefault="00B7267D" w:rsidP="00EB4DCE">
            <w:pPr>
              <w:rPr>
                <w:sz w:val="32"/>
                <w:szCs w:val="32"/>
              </w:rPr>
            </w:pPr>
            <w:r>
              <w:rPr>
                <w:sz w:val="32"/>
                <w:szCs w:val="32"/>
              </w:rPr>
              <w:lastRenderedPageBreak/>
              <w:t>1.36</w:t>
            </w:r>
          </w:p>
        </w:tc>
        <w:tc>
          <w:tcPr>
            <w:tcW w:w="8080" w:type="dxa"/>
          </w:tcPr>
          <w:p w:rsidR="00B7267D" w:rsidRPr="00634007" w:rsidRDefault="00B7267D" w:rsidP="00EB4DCE">
            <w:pPr>
              <w:rPr>
                <w:sz w:val="32"/>
                <w:szCs w:val="32"/>
                <w:lang w:val="en-US"/>
              </w:rPr>
            </w:pPr>
            <w:r w:rsidRPr="00634007">
              <w:rPr>
                <w:sz w:val="32"/>
                <w:szCs w:val="32"/>
                <w:lang w:val="en-US"/>
              </w:rPr>
              <w:t>“3 x 3 without dribble”</w:t>
            </w:r>
          </w:p>
        </w:tc>
        <w:tc>
          <w:tcPr>
            <w:tcW w:w="668" w:type="dxa"/>
          </w:tcPr>
          <w:p w:rsidR="00B7267D" w:rsidRPr="00EA7470" w:rsidRDefault="00B7267D" w:rsidP="00EB4DCE">
            <w:pPr>
              <w:jc w:val="center"/>
              <w:rPr>
                <w:sz w:val="32"/>
                <w:szCs w:val="32"/>
              </w:rPr>
            </w:pPr>
            <w:r>
              <w:rPr>
                <w:sz w:val="32"/>
                <w:szCs w:val="32"/>
              </w:rPr>
              <w:t>26</w:t>
            </w:r>
          </w:p>
        </w:tc>
      </w:tr>
      <w:tr w:rsidR="00B7267D" w:rsidTr="00EB4DCE">
        <w:tc>
          <w:tcPr>
            <w:tcW w:w="817" w:type="dxa"/>
          </w:tcPr>
          <w:p w:rsidR="00B7267D" w:rsidRPr="00EA7470" w:rsidRDefault="00B7267D" w:rsidP="00EB4DCE">
            <w:pPr>
              <w:rPr>
                <w:sz w:val="32"/>
                <w:szCs w:val="32"/>
              </w:rPr>
            </w:pPr>
            <w:r>
              <w:rPr>
                <w:sz w:val="32"/>
                <w:szCs w:val="32"/>
              </w:rPr>
              <w:t>1.37</w:t>
            </w:r>
          </w:p>
        </w:tc>
        <w:tc>
          <w:tcPr>
            <w:tcW w:w="8080" w:type="dxa"/>
          </w:tcPr>
          <w:p w:rsidR="00B7267D" w:rsidRPr="00EA7470" w:rsidRDefault="00B7267D" w:rsidP="00EB4DCE">
            <w:pPr>
              <w:rPr>
                <w:sz w:val="32"/>
                <w:szCs w:val="32"/>
              </w:rPr>
            </w:pPr>
            <w:r w:rsidRPr="009D08BD">
              <w:rPr>
                <w:sz w:val="32"/>
                <w:szCs w:val="32"/>
                <w:lang w:val="en-US"/>
              </w:rPr>
              <w:t>Depth jump</w:t>
            </w:r>
          </w:p>
        </w:tc>
        <w:tc>
          <w:tcPr>
            <w:tcW w:w="668" w:type="dxa"/>
          </w:tcPr>
          <w:p w:rsidR="00B7267D" w:rsidRPr="00EA7470" w:rsidRDefault="00B7267D" w:rsidP="00EB4DCE">
            <w:pPr>
              <w:jc w:val="center"/>
              <w:rPr>
                <w:sz w:val="32"/>
                <w:szCs w:val="32"/>
              </w:rPr>
            </w:pPr>
            <w:r>
              <w:rPr>
                <w:sz w:val="32"/>
                <w:szCs w:val="32"/>
              </w:rPr>
              <w:t>27</w:t>
            </w:r>
          </w:p>
        </w:tc>
      </w:tr>
      <w:tr w:rsidR="00B7267D" w:rsidTr="00EB4DCE">
        <w:tc>
          <w:tcPr>
            <w:tcW w:w="817" w:type="dxa"/>
          </w:tcPr>
          <w:p w:rsidR="00B7267D" w:rsidRPr="00EA7470" w:rsidRDefault="00B7267D" w:rsidP="00EB4DCE">
            <w:pPr>
              <w:rPr>
                <w:sz w:val="32"/>
                <w:szCs w:val="32"/>
              </w:rPr>
            </w:pPr>
            <w:r>
              <w:rPr>
                <w:sz w:val="32"/>
                <w:szCs w:val="32"/>
              </w:rPr>
              <w:t>1.38</w:t>
            </w:r>
          </w:p>
        </w:tc>
        <w:tc>
          <w:tcPr>
            <w:tcW w:w="8080" w:type="dxa"/>
          </w:tcPr>
          <w:p w:rsidR="00B7267D" w:rsidRPr="00EA7470" w:rsidRDefault="00B7267D" w:rsidP="00EB4DCE">
            <w:pPr>
              <w:rPr>
                <w:sz w:val="32"/>
                <w:szCs w:val="32"/>
              </w:rPr>
            </w:pPr>
            <w:r>
              <w:rPr>
                <w:sz w:val="32"/>
                <w:szCs w:val="32"/>
                <w:lang w:val="en-US"/>
              </w:rPr>
              <w:t>C</w:t>
            </w:r>
            <w:r w:rsidRPr="009D08BD">
              <w:rPr>
                <w:sz w:val="32"/>
                <w:szCs w:val="32"/>
                <w:lang w:val="en-US"/>
              </w:rPr>
              <w:t>oordination of footwork</w:t>
            </w:r>
          </w:p>
        </w:tc>
        <w:tc>
          <w:tcPr>
            <w:tcW w:w="668" w:type="dxa"/>
          </w:tcPr>
          <w:p w:rsidR="00B7267D" w:rsidRPr="00EA7470" w:rsidRDefault="00B7267D" w:rsidP="00EB4DCE">
            <w:pPr>
              <w:jc w:val="center"/>
              <w:rPr>
                <w:sz w:val="32"/>
                <w:szCs w:val="32"/>
              </w:rPr>
            </w:pPr>
            <w:r>
              <w:rPr>
                <w:sz w:val="32"/>
                <w:szCs w:val="32"/>
              </w:rPr>
              <w:t>27</w:t>
            </w:r>
          </w:p>
        </w:tc>
      </w:tr>
      <w:tr w:rsidR="00B7267D" w:rsidTr="00EB4DCE">
        <w:tc>
          <w:tcPr>
            <w:tcW w:w="817" w:type="dxa"/>
          </w:tcPr>
          <w:p w:rsidR="00B7267D" w:rsidRPr="00EA7470" w:rsidRDefault="00B7267D" w:rsidP="00EB4DCE">
            <w:pPr>
              <w:rPr>
                <w:sz w:val="32"/>
                <w:szCs w:val="32"/>
              </w:rPr>
            </w:pPr>
            <w:r>
              <w:rPr>
                <w:sz w:val="32"/>
                <w:szCs w:val="32"/>
              </w:rPr>
              <w:t>1.39</w:t>
            </w:r>
          </w:p>
        </w:tc>
        <w:tc>
          <w:tcPr>
            <w:tcW w:w="8080" w:type="dxa"/>
          </w:tcPr>
          <w:p w:rsidR="00B7267D" w:rsidRPr="00EA7470" w:rsidRDefault="00B7267D" w:rsidP="00EB4DCE">
            <w:pPr>
              <w:rPr>
                <w:sz w:val="32"/>
                <w:szCs w:val="32"/>
              </w:rPr>
            </w:pPr>
            <w:r w:rsidRPr="009D08BD">
              <w:rPr>
                <w:sz w:val="32"/>
                <w:szCs w:val="32"/>
                <w:lang w:val="en-US"/>
              </w:rPr>
              <w:t>Exercises for starlets</w:t>
            </w:r>
          </w:p>
        </w:tc>
        <w:tc>
          <w:tcPr>
            <w:tcW w:w="668" w:type="dxa"/>
          </w:tcPr>
          <w:p w:rsidR="00B7267D" w:rsidRPr="00EA7470" w:rsidRDefault="00B7267D" w:rsidP="00EB4DCE">
            <w:pPr>
              <w:jc w:val="center"/>
              <w:rPr>
                <w:sz w:val="32"/>
                <w:szCs w:val="32"/>
              </w:rPr>
            </w:pPr>
            <w:r>
              <w:rPr>
                <w:sz w:val="32"/>
                <w:szCs w:val="32"/>
              </w:rPr>
              <w:t>27</w:t>
            </w:r>
          </w:p>
        </w:tc>
      </w:tr>
      <w:tr w:rsidR="00B7267D" w:rsidRPr="00FF6204" w:rsidTr="00EB4DCE">
        <w:tc>
          <w:tcPr>
            <w:tcW w:w="8897" w:type="dxa"/>
            <w:gridSpan w:val="2"/>
          </w:tcPr>
          <w:p w:rsidR="00B7267D" w:rsidRPr="00D85114" w:rsidRDefault="00B7267D" w:rsidP="00EB4DCE">
            <w:pPr>
              <w:rPr>
                <w:sz w:val="32"/>
                <w:szCs w:val="32"/>
                <w:lang w:val="en-US"/>
              </w:rPr>
            </w:pPr>
            <w:r w:rsidRPr="009D08BD">
              <w:rPr>
                <w:b/>
                <w:sz w:val="32"/>
                <w:szCs w:val="32"/>
                <w:lang w:val="en-US"/>
              </w:rPr>
              <w:t>Chapter 2. Basket</w:t>
            </w:r>
            <w:r>
              <w:rPr>
                <w:b/>
                <w:sz w:val="32"/>
                <w:szCs w:val="32"/>
                <w:lang w:val="en-US"/>
              </w:rPr>
              <w:t xml:space="preserve">ball exercises for perfection </w:t>
            </w:r>
            <w:r w:rsidRPr="009D08BD">
              <w:rPr>
                <w:b/>
                <w:sz w:val="32"/>
                <w:szCs w:val="32"/>
                <w:lang w:val="en-US"/>
              </w:rPr>
              <w:t>defense</w:t>
            </w:r>
          </w:p>
        </w:tc>
        <w:tc>
          <w:tcPr>
            <w:tcW w:w="668" w:type="dxa"/>
          </w:tcPr>
          <w:p w:rsidR="00B7267D" w:rsidRPr="00D85114" w:rsidRDefault="00B7267D" w:rsidP="00EB4DCE">
            <w:pPr>
              <w:jc w:val="center"/>
              <w:rPr>
                <w:sz w:val="32"/>
                <w:szCs w:val="32"/>
                <w:lang w:val="en-US"/>
              </w:rPr>
            </w:pP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2.01 </w:t>
            </w:r>
          </w:p>
        </w:tc>
        <w:tc>
          <w:tcPr>
            <w:tcW w:w="8080" w:type="dxa"/>
          </w:tcPr>
          <w:p w:rsidR="00B7267D" w:rsidRPr="00EA7470" w:rsidRDefault="00B7267D" w:rsidP="00EB4DCE">
            <w:pPr>
              <w:rPr>
                <w:sz w:val="32"/>
                <w:szCs w:val="32"/>
              </w:rPr>
            </w:pPr>
            <w:r w:rsidRPr="00D31ADB">
              <w:rPr>
                <w:sz w:val="32"/>
                <w:szCs w:val="32"/>
                <w:lang w:val="en-US"/>
              </w:rPr>
              <w:t>Defense in center position</w:t>
            </w:r>
          </w:p>
        </w:tc>
        <w:tc>
          <w:tcPr>
            <w:tcW w:w="668" w:type="dxa"/>
          </w:tcPr>
          <w:p w:rsidR="00B7267D" w:rsidRPr="00EA7470" w:rsidRDefault="00B7267D" w:rsidP="00EB4DCE">
            <w:pPr>
              <w:jc w:val="center"/>
              <w:rPr>
                <w:sz w:val="32"/>
                <w:szCs w:val="32"/>
              </w:rPr>
            </w:pPr>
            <w:r>
              <w:rPr>
                <w:sz w:val="32"/>
                <w:szCs w:val="32"/>
              </w:rPr>
              <w:t>27</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2.02 </w:t>
            </w:r>
          </w:p>
        </w:tc>
        <w:tc>
          <w:tcPr>
            <w:tcW w:w="8080" w:type="dxa"/>
          </w:tcPr>
          <w:p w:rsidR="00B7267D" w:rsidRPr="00D85114" w:rsidRDefault="00B7267D" w:rsidP="00EB4DCE">
            <w:pPr>
              <w:rPr>
                <w:sz w:val="32"/>
                <w:szCs w:val="32"/>
                <w:lang w:val="en-US"/>
              </w:rPr>
            </w:pPr>
            <w:r>
              <w:rPr>
                <w:sz w:val="32"/>
                <w:szCs w:val="32"/>
                <w:lang w:val="en-US"/>
              </w:rPr>
              <w:t>Don’t let the center</w:t>
            </w:r>
            <w:r w:rsidRPr="00D31ADB">
              <w:rPr>
                <w:sz w:val="32"/>
                <w:szCs w:val="32"/>
                <w:lang w:val="en-US"/>
              </w:rPr>
              <w:t xml:space="preserve"> get the ball</w:t>
            </w:r>
          </w:p>
        </w:tc>
        <w:tc>
          <w:tcPr>
            <w:tcW w:w="668" w:type="dxa"/>
          </w:tcPr>
          <w:p w:rsidR="00B7267D" w:rsidRPr="00EA7470" w:rsidRDefault="00B7267D" w:rsidP="00EB4DCE">
            <w:pPr>
              <w:jc w:val="center"/>
              <w:rPr>
                <w:sz w:val="32"/>
                <w:szCs w:val="32"/>
              </w:rPr>
            </w:pPr>
            <w:r>
              <w:rPr>
                <w:sz w:val="32"/>
                <w:szCs w:val="32"/>
              </w:rPr>
              <w:t>29</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2.03 </w:t>
            </w:r>
          </w:p>
        </w:tc>
        <w:tc>
          <w:tcPr>
            <w:tcW w:w="8080" w:type="dxa"/>
          </w:tcPr>
          <w:p w:rsidR="00B7267D" w:rsidRPr="00D85114" w:rsidRDefault="00B7267D" w:rsidP="00EB4DCE">
            <w:pPr>
              <w:rPr>
                <w:sz w:val="32"/>
                <w:szCs w:val="32"/>
                <w:lang w:val="en-US"/>
              </w:rPr>
            </w:pPr>
            <w:r>
              <w:rPr>
                <w:sz w:val="32"/>
                <w:szCs w:val="32"/>
                <w:lang w:val="en-US"/>
              </w:rPr>
              <w:t>Defense at</w:t>
            </w:r>
            <w:r w:rsidRPr="00D31ADB">
              <w:rPr>
                <w:sz w:val="32"/>
                <w:szCs w:val="32"/>
                <w:lang w:val="en-US"/>
              </w:rPr>
              <w:t xml:space="preserve"> the center position when you perform “triple with place change”</w:t>
            </w:r>
          </w:p>
        </w:tc>
        <w:tc>
          <w:tcPr>
            <w:tcW w:w="668" w:type="dxa"/>
          </w:tcPr>
          <w:p w:rsidR="00B7267D" w:rsidRPr="00EA7470" w:rsidRDefault="00B7267D" w:rsidP="00EB4DCE">
            <w:pPr>
              <w:jc w:val="center"/>
              <w:rPr>
                <w:sz w:val="32"/>
                <w:szCs w:val="32"/>
              </w:rPr>
            </w:pPr>
            <w:r>
              <w:rPr>
                <w:sz w:val="32"/>
                <w:szCs w:val="32"/>
              </w:rPr>
              <w:t>30</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2.04 </w:t>
            </w:r>
          </w:p>
        </w:tc>
        <w:tc>
          <w:tcPr>
            <w:tcW w:w="8080" w:type="dxa"/>
          </w:tcPr>
          <w:p w:rsidR="00B7267D" w:rsidRPr="00D85114" w:rsidRDefault="00B7267D" w:rsidP="00EB4DCE">
            <w:pPr>
              <w:rPr>
                <w:sz w:val="32"/>
                <w:szCs w:val="32"/>
                <w:lang w:val="en-US"/>
              </w:rPr>
            </w:pPr>
            <w:r>
              <w:rPr>
                <w:sz w:val="32"/>
                <w:szCs w:val="32"/>
                <w:lang w:val="en-US"/>
              </w:rPr>
              <w:t>"Umbrella" at</w:t>
            </w:r>
            <w:r w:rsidRPr="00D31ADB">
              <w:rPr>
                <w:sz w:val="32"/>
                <w:szCs w:val="32"/>
                <w:lang w:val="en-US"/>
              </w:rPr>
              <w:t xml:space="preserve"> the center position</w:t>
            </w:r>
          </w:p>
        </w:tc>
        <w:tc>
          <w:tcPr>
            <w:tcW w:w="668" w:type="dxa"/>
          </w:tcPr>
          <w:p w:rsidR="00B7267D" w:rsidRPr="00EA7470" w:rsidRDefault="00B7267D" w:rsidP="00EB4DCE">
            <w:pPr>
              <w:jc w:val="center"/>
              <w:rPr>
                <w:sz w:val="32"/>
                <w:szCs w:val="32"/>
              </w:rPr>
            </w:pPr>
            <w:r>
              <w:rPr>
                <w:sz w:val="32"/>
                <w:szCs w:val="32"/>
              </w:rPr>
              <w:t>31</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2.05 </w:t>
            </w:r>
          </w:p>
        </w:tc>
        <w:tc>
          <w:tcPr>
            <w:tcW w:w="8080" w:type="dxa"/>
          </w:tcPr>
          <w:p w:rsidR="00B7267D" w:rsidRPr="00D85114" w:rsidRDefault="00B7267D" w:rsidP="00EB4DCE">
            <w:pPr>
              <w:rPr>
                <w:sz w:val="32"/>
                <w:szCs w:val="32"/>
                <w:lang w:val="en-US"/>
              </w:rPr>
            </w:pPr>
            <w:r>
              <w:rPr>
                <w:sz w:val="32"/>
                <w:szCs w:val="32"/>
                <w:lang w:val="en-US"/>
              </w:rPr>
              <w:t>Defense at</w:t>
            </w:r>
            <w:r w:rsidRPr="00D31ADB">
              <w:rPr>
                <w:sz w:val="32"/>
                <w:szCs w:val="32"/>
                <w:lang w:val="en-US"/>
              </w:rPr>
              <w:t xml:space="preserve"> the center position</w:t>
            </w:r>
          </w:p>
        </w:tc>
        <w:tc>
          <w:tcPr>
            <w:tcW w:w="668" w:type="dxa"/>
          </w:tcPr>
          <w:p w:rsidR="00B7267D" w:rsidRPr="00EA7470" w:rsidRDefault="00B7267D" w:rsidP="00EB4DCE">
            <w:pPr>
              <w:jc w:val="center"/>
              <w:rPr>
                <w:sz w:val="32"/>
                <w:szCs w:val="32"/>
              </w:rPr>
            </w:pPr>
            <w:r>
              <w:rPr>
                <w:sz w:val="32"/>
                <w:szCs w:val="32"/>
              </w:rPr>
              <w:t>32</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2.06 </w:t>
            </w:r>
          </w:p>
        </w:tc>
        <w:tc>
          <w:tcPr>
            <w:tcW w:w="8080" w:type="dxa"/>
          </w:tcPr>
          <w:p w:rsidR="00B7267D" w:rsidRPr="00D85114" w:rsidRDefault="00B7267D" w:rsidP="00EB4DCE">
            <w:pPr>
              <w:rPr>
                <w:sz w:val="32"/>
                <w:szCs w:val="32"/>
                <w:lang w:val="en-US"/>
              </w:rPr>
            </w:pPr>
            <w:r w:rsidRPr="00D31ADB">
              <w:rPr>
                <w:sz w:val="32"/>
                <w:szCs w:val="32"/>
                <w:lang w:val="en-US"/>
              </w:rPr>
              <w:t>Counteraction center in getting the ball</w:t>
            </w:r>
          </w:p>
        </w:tc>
        <w:tc>
          <w:tcPr>
            <w:tcW w:w="668" w:type="dxa"/>
          </w:tcPr>
          <w:p w:rsidR="00B7267D" w:rsidRPr="00EA7470" w:rsidRDefault="00B7267D" w:rsidP="00EB4DCE">
            <w:pPr>
              <w:jc w:val="center"/>
              <w:rPr>
                <w:sz w:val="32"/>
                <w:szCs w:val="32"/>
              </w:rPr>
            </w:pPr>
            <w:r>
              <w:rPr>
                <w:sz w:val="32"/>
                <w:szCs w:val="32"/>
              </w:rPr>
              <w:t>32</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2.07 </w:t>
            </w:r>
          </w:p>
        </w:tc>
        <w:tc>
          <w:tcPr>
            <w:tcW w:w="8080" w:type="dxa"/>
          </w:tcPr>
          <w:p w:rsidR="00B7267D" w:rsidRPr="00D85114" w:rsidRDefault="00B7267D" w:rsidP="00EB4DCE">
            <w:pPr>
              <w:rPr>
                <w:sz w:val="32"/>
                <w:szCs w:val="32"/>
                <w:lang w:val="en-US"/>
              </w:rPr>
            </w:pPr>
            <w:r>
              <w:rPr>
                <w:sz w:val="32"/>
                <w:szCs w:val="32"/>
                <w:lang w:val="en-US"/>
              </w:rPr>
              <w:t>Defense at</w:t>
            </w:r>
            <w:r w:rsidRPr="00D31ADB">
              <w:rPr>
                <w:sz w:val="32"/>
                <w:szCs w:val="32"/>
                <w:lang w:val="en-US"/>
              </w:rPr>
              <w:t xml:space="preserve"> seven positions (game center)</w:t>
            </w:r>
          </w:p>
        </w:tc>
        <w:tc>
          <w:tcPr>
            <w:tcW w:w="668" w:type="dxa"/>
          </w:tcPr>
          <w:p w:rsidR="00B7267D" w:rsidRPr="00EA7470" w:rsidRDefault="00B7267D" w:rsidP="00EB4DCE">
            <w:pPr>
              <w:jc w:val="center"/>
              <w:rPr>
                <w:sz w:val="32"/>
                <w:szCs w:val="32"/>
              </w:rPr>
            </w:pPr>
            <w:r>
              <w:rPr>
                <w:sz w:val="32"/>
                <w:szCs w:val="32"/>
              </w:rPr>
              <w:t>33</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2.08 </w:t>
            </w:r>
          </w:p>
        </w:tc>
        <w:tc>
          <w:tcPr>
            <w:tcW w:w="8080" w:type="dxa"/>
          </w:tcPr>
          <w:p w:rsidR="00B7267D" w:rsidRPr="00EA7470" w:rsidRDefault="00B7267D" w:rsidP="00EB4DCE">
            <w:pPr>
              <w:rPr>
                <w:sz w:val="32"/>
                <w:szCs w:val="32"/>
              </w:rPr>
            </w:pPr>
            <w:r w:rsidRPr="00D31ADB">
              <w:rPr>
                <w:sz w:val="32"/>
                <w:szCs w:val="32"/>
                <w:lang w:val="en-US"/>
              </w:rPr>
              <w:t>Open and closed hours</w:t>
            </w:r>
          </w:p>
        </w:tc>
        <w:tc>
          <w:tcPr>
            <w:tcW w:w="668" w:type="dxa"/>
          </w:tcPr>
          <w:p w:rsidR="00B7267D" w:rsidRPr="00EA7470" w:rsidRDefault="00B7267D" w:rsidP="00EB4DCE">
            <w:pPr>
              <w:jc w:val="center"/>
              <w:rPr>
                <w:sz w:val="32"/>
                <w:szCs w:val="32"/>
              </w:rPr>
            </w:pPr>
            <w:r>
              <w:rPr>
                <w:sz w:val="32"/>
                <w:szCs w:val="32"/>
              </w:rPr>
              <w:t>34</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2.09 </w:t>
            </w:r>
          </w:p>
        </w:tc>
        <w:tc>
          <w:tcPr>
            <w:tcW w:w="8080" w:type="dxa"/>
          </w:tcPr>
          <w:p w:rsidR="00B7267D" w:rsidRPr="00D85114" w:rsidRDefault="00B7267D" w:rsidP="00EB4DCE">
            <w:pPr>
              <w:rPr>
                <w:sz w:val="32"/>
                <w:szCs w:val="32"/>
                <w:lang w:val="en-US"/>
              </w:rPr>
            </w:pPr>
            <w:r>
              <w:rPr>
                <w:sz w:val="32"/>
                <w:szCs w:val="32"/>
                <w:lang w:val="en-US"/>
              </w:rPr>
              <w:t>Defense at</w:t>
            </w:r>
            <w:r w:rsidRPr="00D31ADB">
              <w:rPr>
                <w:sz w:val="32"/>
                <w:szCs w:val="32"/>
                <w:lang w:val="en-US"/>
              </w:rPr>
              <w:t xml:space="preserve"> the center position on the side of the ball</w:t>
            </w:r>
          </w:p>
        </w:tc>
        <w:tc>
          <w:tcPr>
            <w:tcW w:w="668" w:type="dxa"/>
          </w:tcPr>
          <w:p w:rsidR="00B7267D" w:rsidRPr="00EA7470" w:rsidRDefault="00B7267D" w:rsidP="00EB4DCE">
            <w:pPr>
              <w:jc w:val="center"/>
              <w:rPr>
                <w:sz w:val="32"/>
                <w:szCs w:val="32"/>
              </w:rPr>
            </w:pPr>
            <w:r>
              <w:rPr>
                <w:sz w:val="32"/>
                <w:szCs w:val="32"/>
              </w:rPr>
              <w:t>35</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2.10 </w:t>
            </w:r>
          </w:p>
        </w:tc>
        <w:tc>
          <w:tcPr>
            <w:tcW w:w="8080" w:type="dxa"/>
          </w:tcPr>
          <w:p w:rsidR="00B7267D" w:rsidRPr="00D85114" w:rsidRDefault="00B7267D" w:rsidP="00EB4DCE">
            <w:pPr>
              <w:rPr>
                <w:sz w:val="32"/>
                <w:szCs w:val="32"/>
                <w:lang w:val="en-US"/>
              </w:rPr>
            </w:pPr>
            <w:r w:rsidRPr="00D31ADB">
              <w:rPr>
                <w:sz w:val="32"/>
                <w:szCs w:val="32"/>
                <w:lang w:val="en-US"/>
              </w:rPr>
              <w:t>An exercise crossing century a three-second zone</w:t>
            </w:r>
          </w:p>
        </w:tc>
        <w:tc>
          <w:tcPr>
            <w:tcW w:w="668" w:type="dxa"/>
          </w:tcPr>
          <w:p w:rsidR="00B7267D" w:rsidRPr="00EA7470" w:rsidRDefault="00B7267D" w:rsidP="00EB4DCE">
            <w:pPr>
              <w:jc w:val="center"/>
              <w:rPr>
                <w:sz w:val="32"/>
                <w:szCs w:val="32"/>
              </w:rPr>
            </w:pPr>
            <w:r>
              <w:rPr>
                <w:sz w:val="32"/>
                <w:szCs w:val="32"/>
              </w:rPr>
              <w:t>36</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2.11 </w:t>
            </w:r>
          </w:p>
        </w:tc>
        <w:tc>
          <w:tcPr>
            <w:tcW w:w="8080" w:type="dxa"/>
          </w:tcPr>
          <w:p w:rsidR="00B7267D" w:rsidRPr="00D85114" w:rsidRDefault="00B7267D" w:rsidP="00EB4DCE">
            <w:pPr>
              <w:rPr>
                <w:sz w:val="32"/>
                <w:szCs w:val="32"/>
                <w:lang w:val="en-US"/>
              </w:rPr>
            </w:pPr>
            <w:r>
              <w:rPr>
                <w:sz w:val="32"/>
                <w:szCs w:val="32"/>
                <w:lang w:val="en-US"/>
              </w:rPr>
              <w:t>"Help and back” at</w:t>
            </w:r>
            <w:r w:rsidRPr="00D31ADB">
              <w:rPr>
                <w:sz w:val="32"/>
                <w:szCs w:val="32"/>
                <w:lang w:val="en-US"/>
              </w:rPr>
              <w:t xml:space="preserve"> the center position</w:t>
            </w:r>
          </w:p>
        </w:tc>
        <w:tc>
          <w:tcPr>
            <w:tcW w:w="668" w:type="dxa"/>
          </w:tcPr>
          <w:p w:rsidR="00B7267D" w:rsidRPr="00EA7470" w:rsidRDefault="00B7267D" w:rsidP="00EB4DCE">
            <w:pPr>
              <w:jc w:val="center"/>
              <w:rPr>
                <w:sz w:val="32"/>
                <w:szCs w:val="32"/>
              </w:rPr>
            </w:pPr>
            <w:r>
              <w:rPr>
                <w:sz w:val="32"/>
                <w:szCs w:val="32"/>
              </w:rPr>
              <w:t>36</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2.12 </w:t>
            </w:r>
          </w:p>
        </w:tc>
        <w:tc>
          <w:tcPr>
            <w:tcW w:w="8080" w:type="dxa"/>
          </w:tcPr>
          <w:p w:rsidR="00B7267D" w:rsidRPr="00D85114" w:rsidRDefault="00B7267D" w:rsidP="00EB4DCE">
            <w:pPr>
              <w:rPr>
                <w:sz w:val="32"/>
                <w:szCs w:val="32"/>
                <w:lang w:val="en-US"/>
              </w:rPr>
            </w:pPr>
            <w:r w:rsidRPr="00D31ADB">
              <w:rPr>
                <w:sz w:val="32"/>
                <w:szCs w:val="32"/>
                <w:lang w:val="en-US"/>
              </w:rPr>
              <w:t>Defense around the perimeter of arrangement</w:t>
            </w:r>
          </w:p>
        </w:tc>
        <w:tc>
          <w:tcPr>
            <w:tcW w:w="668" w:type="dxa"/>
          </w:tcPr>
          <w:p w:rsidR="00B7267D" w:rsidRPr="00EA7470" w:rsidRDefault="00B7267D" w:rsidP="00EB4DCE">
            <w:pPr>
              <w:jc w:val="center"/>
              <w:rPr>
                <w:sz w:val="32"/>
                <w:szCs w:val="32"/>
              </w:rPr>
            </w:pPr>
            <w:r>
              <w:rPr>
                <w:sz w:val="32"/>
                <w:szCs w:val="32"/>
              </w:rPr>
              <w:t>37</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2.13 </w:t>
            </w:r>
          </w:p>
        </w:tc>
        <w:tc>
          <w:tcPr>
            <w:tcW w:w="8080" w:type="dxa"/>
          </w:tcPr>
          <w:p w:rsidR="00B7267D" w:rsidRPr="00EA7470" w:rsidRDefault="00B7267D" w:rsidP="00EB4DCE">
            <w:pPr>
              <w:rPr>
                <w:sz w:val="32"/>
                <w:szCs w:val="32"/>
              </w:rPr>
            </w:pPr>
            <w:r w:rsidRPr="00D31ADB">
              <w:rPr>
                <w:sz w:val="32"/>
                <w:szCs w:val="32"/>
                <w:lang w:val="en-US"/>
              </w:rPr>
              <w:t xml:space="preserve">Uninterrupted "three </w:t>
            </w:r>
            <w:r>
              <w:rPr>
                <w:sz w:val="32"/>
                <w:szCs w:val="32"/>
                <w:lang w:val="en-US"/>
              </w:rPr>
              <w:t xml:space="preserve">by </w:t>
            </w:r>
            <w:r w:rsidRPr="00D31ADB">
              <w:rPr>
                <w:sz w:val="32"/>
                <w:szCs w:val="32"/>
                <w:lang w:val="en-US"/>
              </w:rPr>
              <w:t>three"</w:t>
            </w:r>
          </w:p>
        </w:tc>
        <w:tc>
          <w:tcPr>
            <w:tcW w:w="668" w:type="dxa"/>
          </w:tcPr>
          <w:p w:rsidR="00B7267D" w:rsidRPr="00EA7470" w:rsidRDefault="00B7267D" w:rsidP="00EB4DCE">
            <w:pPr>
              <w:jc w:val="center"/>
              <w:rPr>
                <w:sz w:val="32"/>
                <w:szCs w:val="32"/>
              </w:rPr>
            </w:pPr>
            <w:r>
              <w:rPr>
                <w:sz w:val="32"/>
                <w:szCs w:val="32"/>
              </w:rPr>
              <w:t>38</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2.14 </w:t>
            </w:r>
          </w:p>
        </w:tc>
        <w:tc>
          <w:tcPr>
            <w:tcW w:w="8080" w:type="dxa"/>
          </w:tcPr>
          <w:p w:rsidR="00B7267D" w:rsidRPr="00D85114" w:rsidRDefault="00B7267D" w:rsidP="00EB4DCE">
            <w:pPr>
              <w:rPr>
                <w:sz w:val="32"/>
                <w:szCs w:val="32"/>
                <w:lang w:val="en-US"/>
              </w:rPr>
            </w:pPr>
            <w:r>
              <w:rPr>
                <w:sz w:val="32"/>
                <w:szCs w:val="32"/>
                <w:lang w:val="en-US"/>
              </w:rPr>
              <w:t xml:space="preserve">Defense at </w:t>
            </w:r>
            <w:r w:rsidRPr="00D31ADB">
              <w:rPr>
                <w:sz w:val="32"/>
                <w:szCs w:val="32"/>
                <w:lang w:val="en-US"/>
              </w:rPr>
              <w:t xml:space="preserve">"one </w:t>
            </w:r>
            <w:r>
              <w:rPr>
                <w:sz w:val="32"/>
                <w:szCs w:val="32"/>
                <w:lang w:val="en-US"/>
              </w:rPr>
              <w:t xml:space="preserve">by </w:t>
            </w:r>
            <w:r w:rsidRPr="00D31ADB">
              <w:rPr>
                <w:sz w:val="32"/>
                <w:szCs w:val="32"/>
                <w:lang w:val="en-US"/>
              </w:rPr>
              <w:t>one"</w:t>
            </w:r>
            <w:r>
              <w:rPr>
                <w:sz w:val="32"/>
                <w:szCs w:val="32"/>
                <w:lang w:val="en-US"/>
              </w:rPr>
              <w:t xml:space="preserve"> situation</w:t>
            </w:r>
          </w:p>
        </w:tc>
        <w:tc>
          <w:tcPr>
            <w:tcW w:w="668" w:type="dxa"/>
          </w:tcPr>
          <w:p w:rsidR="00B7267D" w:rsidRPr="00EA7470" w:rsidRDefault="00B7267D" w:rsidP="00EB4DCE">
            <w:pPr>
              <w:jc w:val="center"/>
              <w:rPr>
                <w:sz w:val="32"/>
                <w:szCs w:val="32"/>
              </w:rPr>
            </w:pPr>
            <w:r>
              <w:rPr>
                <w:sz w:val="32"/>
                <w:szCs w:val="32"/>
              </w:rPr>
              <w:t>39</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2.15 </w:t>
            </w:r>
          </w:p>
        </w:tc>
        <w:tc>
          <w:tcPr>
            <w:tcW w:w="8080" w:type="dxa"/>
          </w:tcPr>
          <w:p w:rsidR="00B7267D" w:rsidRPr="00EA7470" w:rsidRDefault="00B7267D" w:rsidP="00EB4DCE">
            <w:pPr>
              <w:rPr>
                <w:sz w:val="32"/>
                <w:szCs w:val="32"/>
              </w:rPr>
            </w:pPr>
            <w:r>
              <w:rPr>
                <w:sz w:val="32"/>
                <w:szCs w:val="32"/>
                <w:lang w:val="en-US"/>
              </w:rPr>
              <w:t xml:space="preserve">Press in </w:t>
            </w:r>
            <w:r w:rsidRPr="00D31ADB">
              <w:rPr>
                <w:sz w:val="32"/>
                <w:szCs w:val="32"/>
                <w:lang w:val="en-US"/>
              </w:rPr>
              <w:t>four corners</w:t>
            </w:r>
          </w:p>
        </w:tc>
        <w:tc>
          <w:tcPr>
            <w:tcW w:w="668" w:type="dxa"/>
          </w:tcPr>
          <w:p w:rsidR="00B7267D" w:rsidRPr="00EA7470" w:rsidRDefault="00B7267D" w:rsidP="00EB4DCE">
            <w:pPr>
              <w:jc w:val="center"/>
              <w:rPr>
                <w:sz w:val="32"/>
                <w:szCs w:val="32"/>
              </w:rPr>
            </w:pPr>
            <w:r>
              <w:rPr>
                <w:sz w:val="32"/>
                <w:szCs w:val="32"/>
              </w:rPr>
              <w:t>40</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2.16 </w:t>
            </w:r>
          </w:p>
        </w:tc>
        <w:tc>
          <w:tcPr>
            <w:tcW w:w="8080" w:type="dxa"/>
          </w:tcPr>
          <w:p w:rsidR="00B7267D" w:rsidRPr="00EA7470" w:rsidRDefault="00B7267D" w:rsidP="00EB4DCE">
            <w:pPr>
              <w:rPr>
                <w:sz w:val="32"/>
                <w:szCs w:val="32"/>
              </w:rPr>
            </w:pPr>
            <w:r w:rsidRPr="00D31ADB">
              <w:rPr>
                <w:sz w:val="32"/>
                <w:szCs w:val="32"/>
                <w:lang w:val="en-US"/>
              </w:rPr>
              <w:t>Pushing forward</w:t>
            </w:r>
          </w:p>
        </w:tc>
        <w:tc>
          <w:tcPr>
            <w:tcW w:w="668" w:type="dxa"/>
          </w:tcPr>
          <w:p w:rsidR="00B7267D" w:rsidRPr="00EA7470" w:rsidRDefault="00B7267D" w:rsidP="00EB4DCE">
            <w:pPr>
              <w:jc w:val="center"/>
              <w:rPr>
                <w:sz w:val="32"/>
                <w:szCs w:val="32"/>
              </w:rPr>
            </w:pPr>
            <w:r>
              <w:rPr>
                <w:sz w:val="32"/>
                <w:szCs w:val="32"/>
              </w:rPr>
              <w:t>40</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2.17 </w:t>
            </w:r>
          </w:p>
        </w:tc>
        <w:tc>
          <w:tcPr>
            <w:tcW w:w="8080" w:type="dxa"/>
          </w:tcPr>
          <w:p w:rsidR="00B7267D" w:rsidRPr="00D85114" w:rsidRDefault="00B7267D" w:rsidP="00EB4DCE">
            <w:pPr>
              <w:rPr>
                <w:sz w:val="32"/>
                <w:szCs w:val="32"/>
                <w:lang w:val="en-US"/>
              </w:rPr>
            </w:pPr>
            <w:r>
              <w:rPr>
                <w:sz w:val="32"/>
                <w:szCs w:val="32"/>
                <w:lang w:val="en-US"/>
              </w:rPr>
              <w:t>Defensive situation "three by</w:t>
            </w:r>
            <w:r w:rsidRPr="00D31ADB">
              <w:rPr>
                <w:sz w:val="32"/>
                <w:szCs w:val="32"/>
                <w:lang w:val="en-US"/>
              </w:rPr>
              <w:t xml:space="preserve"> three" on the half-court</w:t>
            </w:r>
          </w:p>
        </w:tc>
        <w:tc>
          <w:tcPr>
            <w:tcW w:w="668" w:type="dxa"/>
          </w:tcPr>
          <w:p w:rsidR="00B7267D" w:rsidRPr="00EA7470" w:rsidRDefault="00B7267D" w:rsidP="00EB4DCE">
            <w:pPr>
              <w:jc w:val="center"/>
              <w:rPr>
                <w:sz w:val="32"/>
                <w:szCs w:val="32"/>
              </w:rPr>
            </w:pPr>
            <w:r>
              <w:rPr>
                <w:sz w:val="32"/>
                <w:szCs w:val="32"/>
              </w:rPr>
              <w:t>41</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2.18 </w:t>
            </w:r>
          </w:p>
        </w:tc>
        <w:tc>
          <w:tcPr>
            <w:tcW w:w="8080" w:type="dxa"/>
          </w:tcPr>
          <w:p w:rsidR="00B7267D" w:rsidRPr="00EA7470" w:rsidRDefault="00B7267D" w:rsidP="00EB4DCE">
            <w:pPr>
              <w:rPr>
                <w:sz w:val="32"/>
                <w:szCs w:val="32"/>
              </w:rPr>
            </w:pPr>
            <w:r w:rsidRPr="00D31ADB">
              <w:rPr>
                <w:sz w:val="32"/>
                <w:szCs w:val="32"/>
                <w:lang w:val="en-US"/>
              </w:rPr>
              <w:t>Defensive exercise without center</w:t>
            </w:r>
          </w:p>
        </w:tc>
        <w:tc>
          <w:tcPr>
            <w:tcW w:w="668" w:type="dxa"/>
          </w:tcPr>
          <w:p w:rsidR="00B7267D" w:rsidRPr="00EA7470" w:rsidRDefault="00B7267D" w:rsidP="00EB4DCE">
            <w:pPr>
              <w:jc w:val="center"/>
              <w:rPr>
                <w:sz w:val="32"/>
                <w:szCs w:val="32"/>
              </w:rPr>
            </w:pPr>
            <w:r>
              <w:rPr>
                <w:sz w:val="32"/>
                <w:szCs w:val="32"/>
              </w:rPr>
              <w:t>42</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2.19 </w:t>
            </w:r>
          </w:p>
        </w:tc>
        <w:tc>
          <w:tcPr>
            <w:tcW w:w="8080" w:type="dxa"/>
          </w:tcPr>
          <w:p w:rsidR="00B7267D" w:rsidRPr="00EA7470" w:rsidRDefault="00B7267D" w:rsidP="00EB4DCE">
            <w:pPr>
              <w:rPr>
                <w:sz w:val="32"/>
                <w:szCs w:val="32"/>
              </w:rPr>
            </w:pPr>
            <w:r w:rsidRPr="00D31ADB">
              <w:rPr>
                <w:sz w:val="32"/>
                <w:szCs w:val="32"/>
                <w:lang w:val="en-US"/>
              </w:rPr>
              <w:t>Defensive exercise "mirror"</w:t>
            </w:r>
          </w:p>
        </w:tc>
        <w:tc>
          <w:tcPr>
            <w:tcW w:w="668" w:type="dxa"/>
          </w:tcPr>
          <w:p w:rsidR="00B7267D" w:rsidRPr="00EA7470" w:rsidRDefault="00B7267D" w:rsidP="00EB4DCE">
            <w:pPr>
              <w:jc w:val="center"/>
              <w:rPr>
                <w:sz w:val="32"/>
                <w:szCs w:val="32"/>
              </w:rPr>
            </w:pPr>
            <w:r>
              <w:rPr>
                <w:sz w:val="32"/>
                <w:szCs w:val="32"/>
              </w:rPr>
              <w:t>42</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2.20 </w:t>
            </w:r>
          </w:p>
        </w:tc>
        <w:tc>
          <w:tcPr>
            <w:tcW w:w="8080" w:type="dxa"/>
          </w:tcPr>
          <w:p w:rsidR="00B7267D" w:rsidRPr="00EA7470" w:rsidRDefault="00B7267D" w:rsidP="00EB4DCE">
            <w:pPr>
              <w:rPr>
                <w:sz w:val="32"/>
                <w:szCs w:val="32"/>
              </w:rPr>
            </w:pPr>
            <w:r w:rsidRPr="00D31ADB">
              <w:rPr>
                <w:sz w:val="32"/>
                <w:szCs w:val="32"/>
                <w:lang w:val="en-US"/>
              </w:rPr>
              <w:t>Two-minute defense</w:t>
            </w:r>
          </w:p>
        </w:tc>
        <w:tc>
          <w:tcPr>
            <w:tcW w:w="668" w:type="dxa"/>
          </w:tcPr>
          <w:p w:rsidR="00B7267D" w:rsidRPr="00EA7470" w:rsidRDefault="00B7267D" w:rsidP="00EB4DCE">
            <w:pPr>
              <w:jc w:val="center"/>
              <w:rPr>
                <w:sz w:val="32"/>
                <w:szCs w:val="32"/>
              </w:rPr>
            </w:pPr>
            <w:r>
              <w:rPr>
                <w:sz w:val="32"/>
                <w:szCs w:val="32"/>
              </w:rPr>
              <w:t>43</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2.21 </w:t>
            </w:r>
          </w:p>
        </w:tc>
        <w:tc>
          <w:tcPr>
            <w:tcW w:w="8080" w:type="dxa"/>
          </w:tcPr>
          <w:p w:rsidR="00B7267D" w:rsidRPr="00D85114" w:rsidRDefault="00B7267D" w:rsidP="00EB4DCE">
            <w:pPr>
              <w:rPr>
                <w:sz w:val="32"/>
                <w:szCs w:val="32"/>
                <w:lang w:val="en-US"/>
              </w:rPr>
            </w:pPr>
            <w:r w:rsidRPr="00D31ADB">
              <w:rPr>
                <w:sz w:val="32"/>
                <w:szCs w:val="32"/>
                <w:lang w:val="en-US"/>
              </w:rPr>
              <w:t>Transmission a</w:t>
            </w:r>
            <w:r>
              <w:rPr>
                <w:sz w:val="32"/>
                <w:szCs w:val="32"/>
                <w:lang w:val="en-US"/>
              </w:rPr>
              <w:t xml:space="preserve">nd pull, output of the player at the position of </w:t>
            </w:r>
            <w:r w:rsidRPr="00D31ADB">
              <w:rPr>
                <w:sz w:val="32"/>
                <w:szCs w:val="32"/>
                <w:lang w:val="en-US"/>
              </w:rPr>
              <w:t>center and defense against him</w:t>
            </w:r>
          </w:p>
        </w:tc>
        <w:tc>
          <w:tcPr>
            <w:tcW w:w="668" w:type="dxa"/>
          </w:tcPr>
          <w:p w:rsidR="00B7267D" w:rsidRPr="00EA7470" w:rsidRDefault="00B7267D" w:rsidP="00EB4DCE">
            <w:pPr>
              <w:jc w:val="center"/>
              <w:rPr>
                <w:sz w:val="32"/>
                <w:szCs w:val="32"/>
              </w:rPr>
            </w:pPr>
            <w:r>
              <w:rPr>
                <w:sz w:val="32"/>
                <w:szCs w:val="32"/>
              </w:rPr>
              <w:t>44</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2.22 </w:t>
            </w:r>
          </w:p>
        </w:tc>
        <w:tc>
          <w:tcPr>
            <w:tcW w:w="8080" w:type="dxa"/>
          </w:tcPr>
          <w:p w:rsidR="00B7267D" w:rsidRPr="00EA7470" w:rsidRDefault="00B7267D" w:rsidP="00EB4DCE">
            <w:pPr>
              <w:rPr>
                <w:sz w:val="32"/>
                <w:szCs w:val="32"/>
              </w:rPr>
            </w:pPr>
            <w:r w:rsidRPr="00D31ADB">
              <w:rPr>
                <w:sz w:val="32"/>
                <w:szCs w:val="32"/>
                <w:lang w:val="en-US"/>
              </w:rPr>
              <w:t>A multipurpose defensive exercise</w:t>
            </w:r>
          </w:p>
        </w:tc>
        <w:tc>
          <w:tcPr>
            <w:tcW w:w="668" w:type="dxa"/>
          </w:tcPr>
          <w:p w:rsidR="00B7267D" w:rsidRPr="00EA7470" w:rsidRDefault="00B7267D" w:rsidP="00EB4DCE">
            <w:pPr>
              <w:jc w:val="center"/>
              <w:rPr>
                <w:sz w:val="32"/>
                <w:szCs w:val="32"/>
              </w:rPr>
            </w:pPr>
            <w:r>
              <w:rPr>
                <w:sz w:val="32"/>
                <w:szCs w:val="32"/>
              </w:rPr>
              <w:t>45</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2.23 </w:t>
            </w:r>
          </w:p>
        </w:tc>
        <w:tc>
          <w:tcPr>
            <w:tcW w:w="8080" w:type="dxa"/>
          </w:tcPr>
          <w:p w:rsidR="00B7267D" w:rsidRPr="00EA7470" w:rsidRDefault="00B7267D" w:rsidP="00EB4DCE">
            <w:pPr>
              <w:rPr>
                <w:sz w:val="32"/>
                <w:szCs w:val="32"/>
              </w:rPr>
            </w:pPr>
            <w:r w:rsidRPr="00D31ADB">
              <w:rPr>
                <w:sz w:val="32"/>
                <w:szCs w:val="32"/>
                <w:lang w:val="en-US"/>
              </w:rPr>
              <w:t>Counteraction striker</w:t>
            </w:r>
          </w:p>
        </w:tc>
        <w:tc>
          <w:tcPr>
            <w:tcW w:w="668" w:type="dxa"/>
          </w:tcPr>
          <w:p w:rsidR="00B7267D" w:rsidRPr="00EA7470" w:rsidRDefault="00B7267D" w:rsidP="00EB4DCE">
            <w:pPr>
              <w:jc w:val="center"/>
              <w:rPr>
                <w:sz w:val="32"/>
                <w:szCs w:val="32"/>
              </w:rPr>
            </w:pPr>
            <w:r>
              <w:rPr>
                <w:sz w:val="32"/>
                <w:szCs w:val="32"/>
              </w:rPr>
              <w:t>45</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2.24 </w:t>
            </w:r>
          </w:p>
        </w:tc>
        <w:tc>
          <w:tcPr>
            <w:tcW w:w="8080" w:type="dxa"/>
          </w:tcPr>
          <w:p w:rsidR="00B7267D" w:rsidRPr="00EA7470" w:rsidRDefault="00B7267D" w:rsidP="00EB4DCE">
            <w:pPr>
              <w:rPr>
                <w:sz w:val="32"/>
                <w:szCs w:val="32"/>
              </w:rPr>
            </w:pPr>
            <w:r w:rsidRPr="00D31ADB">
              <w:rPr>
                <w:sz w:val="32"/>
                <w:szCs w:val="32"/>
                <w:lang w:val="en-US"/>
              </w:rPr>
              <w:t>Block-shot</w:t>
            </w:r>
          </w:p>
        </w:tc>
        <w:tc>
          <w:tcPr>
            <w:tcW w:w="668" w:type="dxa"/>
          </w:tcPr>
          <w:p w:rsidR="00B7267D" w:rsidRPr="00EA7470" w:rsidRDefault="00B7267D" w:rsidP="00EB4DCE">
            <w:pPr>
              <w:jc w:val="center"/>
              <w:rPr>
                <w:sz w:val="32"/>
                <w:szCs w:val="32"/>
              </w:rPr>
            </w:pPr>
            <w:r>
              <w:rPr>
                <w:sz w:val="32"/>
                <w:szCs w:val="32"/>
              </w:rPr>
              <w:t>47</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2.25 </w:t>
            </w:r>
          </w:p>
        </w:tc>
        <w:tc>
          <w:tcPr>
            <w:tcW w:w="8080" w:type="dxa"/>
          </w:tcPr>
          <w:p w:rsidR="00B7267D" w:rsidRPr="00D85114" w:rsidRDefault="00B7267D" w:rsidP="00EB4DCE">
            <w:pPr>
              <w:rPr>
                <w:sz w:val="32"/>
                <w:szCs w:val="32"/>
                <w:lang w:val="en-US"/>
              </w:rPr>
            </w:pPr>
            <w:r>
              <w:rPr>
                <w:sz w:val="32"/>
                <w:szCs w:val="32"/>
                <w:lang w:val="en-US"/>
              </w:rPr>
              <w:t>Press in</w:t>
            </w:r>
            <w:r w:rsidRPr="00D31ADB">
              <w:rPr>
                <w:sz w:val="32"/>
                <w:szCs w:val="32"/>
                <w:lang w:val="en-US"/>
              </w:rPr>
              <w:t xml:space="preserve"> situation of "three </w:t>
            </w:r>
            <w:r>
              <w:rPr>
                <w:sz w:val="32"/>
                <w:szCs w:val="32"/>
                <w:lang w:val="en-US"/>
              </w:rPr>
              <w:t xml:space="preserve">by </w:t>
            </w:r>
            <w:r w:rsidRPr="00D31ADB">
              <w:rPr>
                <w:sz w:val="32"/>
                <w:szCs w:val="32"/>
                <w:lang w:val="en-US"/>
              </w:rPr>
              <w:t>three"</w:t>
            </w:r>
          </w:p>
        </w:tc>
        <w:tc>
          <w:tcPr>
            <w:tcW w:w="668" w:type="dxa"/>
          </w:tcPr>
          <w:p w:rsidR="00B7267D" w:rsidRPr="00EA7470" w:rsidRDefault="00B7267D" w:rsidP="00EB4DCE">
            <w:pPr>
              <w:jc w:val="center"/>
              <w:rPr>
                <w:sz w:val="32"/>
                <w:szCs w:val="32"/>
              </w:rPr>
            </w:pPr>
            <w:r>
              <w:rPr>
                <w:sz w:val="32"/>
                <w:szCs w:val="32"/>
              </w:rPr>
              <w:t>48</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2.26 </w:t>
            </w:r>
          </w:p>
        </w:tc>
        <w:tc>
          <w:tcPr>
            <w:tcW w:w="8080" w:type="dxa"/>
          </w:tcPr>
          <w:p w:rsidR="00B7267D" w:rsidRPr="00D85114" w:rsidRDefault="00B7267D" w:rsidP="00EB4DCE">
            <w:pPr>
              <w:rPr>
                <w:sz w:val="32"/>
                <w:szCs w:val="32"/>
                <w:lang w:val="en-US"/>
              </w:rPr>
            </w:pPr>
            <w:r w:rsidRPr="00D31ADB">
              <w:rPr>
                <w:sz w:val="32"/>
                <w:szCs w:val="32"/>
                <w:lang w:val="en-US"/>
              </w:rPr>
              <w:t xml:space="preserve">"Three </w:t>
            </w:r>
            <w:r>
              <w:rPr>
                <w:sz w:val="32"/>
                <w:szCs w:val="32"/>
                <w:lang w:val="en-US"/>
              </w:rPr>
              <w:t xml:space="preserve">by </w:t>
            </w:r>
            <w:r w:rsidRPr="00D31ADB">
              <w:rPr>
                <w:sz w:val="32"/>
                <w:szCs w:val="32"/>
                <w:lang w:val="en-US"/>
              </w:rPr>
              <w:t xml:space="preserve">two" - "two </w:t>
            </w:r>
            <w:r>
              <w:rPr>
                <w:sz w:val="32"/>
                <w:szCs w:val="32"/>
                <w:lang w:val="en-US"/>
              </w:rPr>
              <w:t xml:space="preserve">by </w:t>
            </w:r>
            <w:r w:rsidRPr="00D31ADB">
              <w:rPr>
                <w:sz w:val="32"/>
                <w:szCs w:val="32"/>
                <w:lang w:val="en-US"/>
              </w:rPr>
              <w:t>one”</w:t>
            </w:r>
          </w:p>
        </w:tc>
        <w:tc>
          <w:tcPr>
            <w:tcW w:w="668" w:type="dxa"/>
          </w:tcPr>
          <w:p w:rsidR="00B7267D" w:rsidRPr="00EA7470" w:rsidRDefault="00B7267D" w:rsidP="00EB4DCE">
            <w:pPr>
              <w:jc w:val="center"/>
              <w:rPr>
                <w:sz w:val="32"/>
                <w:szCs w:val="32"/>
              </w:rPr>
            </w:pPr>
            <w:r>
              <w:rPr>
                <w:sz w:val="32"/>
                <w:szCs w:val="32"/>
              </w:rPr>
              <w:t>48</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2.27 </w:t>
            </w:r>
          </w:p>
        </w:tc>
        <w:tc>
          <w:tcPr>
            <w:tcW w:w="8080" w:type="dxa"/>
          </w:tcPr>
          <w:p w:rsidR="00B7267D" w:rsidRPr="00D85114" w:rsidRDefault="00B7267D" w:rsidP="00EB4DCE">
            <w:pPr>
              <w:rPr>
                <w:sz w:val="32"/>
                <w:szCs w:val="32"/>
                <w:lang w:val="en-US"/>
              </w:rPr>
            </w:pPr>
            <w:r w:rsidRPr="00D31ADB">
              <w:rPr>
                <w:sz w:val="32"/>
                <w:szCs w:val="32"/>
                <w:lang w:val="en-US"/>
              </w:rPr>
              <w:t>Transition from attack to defense and from defense to attack</w:t>
            </w:r>
          </w:p>
        </w:tc>
        <w:tc>
          <w:tcPr>
            <w:tcW w:w="668" w:type="dxa"/>
          </w:tcPr>
          <w:p w:rsidR="00B7267D" w:rsidRPr="00EA7470" w:rsidRDefault="00B7267D" w:rsidP="00EB4DCE">
            <w:pPr>
              <w:jc w:val="center"/>
              <w:rPr>
                <w:sz w:val="32"/>
                <w:szCs w:val="32"/>
              </w:rPr>
            </w:pPr>
            <w:r>
              <w:rPr>
                <w:sz w:val="32"/>
                <w:szCs w:val="32"/>
              </w:rPr>
              <w:t>49</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2.28 </w:t>
            </w:r>
          </w:p>
        </w:tc>
        <w:tc>
          <w:tcPr>
            <w:tcW w:w="8080" w:type="dxa"/>
          </w:tcPr>
          <w:p w:rsidR="00B7267D" w:rsidRPr="00D85114" w:rsidRDefault="00B7267D" w:rsidP="00EB4DCE">
            <w:pPr>
              <w:rPr>
                <w:sz w:val="32"/>
                <w:szCs w:val="32"/>
                <w:lang w:val="en-US"/>
              </w:rPr>
            </w:pPr>
            <w:r>
              <w:rPr>
                <w:sz w:val="32"/>
                <w:szCs w:val="32"/>
                <w:lang w:val="en-US"/>
              </w:rPr>
              <w:t xml:space="preserve">Press in </w:t>
            </w:r>
            <w:r w:rsidRPr="00D31ADB">
              <w:rPr>
                <w:sz w:val="32"/>
                <w:szCs w:val="32"/>
                <w:lang w:val="en-US"/>
              </w:rPr>
              <w:t xml:space="preserve">situation of "three </w:t>
            </w:r>
            <w:r>
              <w:rPr>
                <w:sz w:val="32"/>
                <w:szCs w:val="32"/>
                <w:lang w:val="en-US"/>
              </w:rPr>
              <w:t xml:space="preserve">by </w:t>
            </w:r>
            <w:r w:rsidRPr="00D31ADB">
              <w:rPr>
                <w:sz w:val="32"/>
                <w:szCs w:val="32"/>
                <w:lang w:val="en-US"/>
              </w:rPr>
              <w:t>three" after the attack</w:t>
            </w:r>
          </w:p>
        </w:tc>
        <w:tc>
          <w:tcPr>
            <w:tcW w:w="668" w:type="dxa"/>
          </w:tcPr>
          <w:p w:rsidR="00B7267D" w:rsidRPr="00EA7470" w:rsidRDefault="00B7267D" w:rsidP="00EB4DCE">
            <w:pPr>
              <w:jc w:val="center"/>
              <w:rPr>
                <w:sz w:val="32"/>
                <w:szCs w:val="32"/>
              </w:rPr>
            </w:pPr>
            <w:r>
              <w:rPr>
                <w:sz w:val="32"/>
                <w:szCs w:val="32"/>
              </w:rPr>
              <w:t>50</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2.29 </w:t>
            </w:r>
          </w:p>
        </w:tc>
        <w:tc>
          <w:tcPr>
            <w:tcW w:w="8080" w:type="dxa"/>
          </w:tcPr>
          <w:p w:rsidR="00B7267D" w:rsidRPr="00D85114" w:rsidRDefault="00B7267D" w:rsidP="00EB4DCE">
            <w:pPr>
              <w:rPr>
                <w:sz w:val="32"/>
                <w:szCs w:val="32"/>
                <w:lang w:val="en-US"/>
              </w:rPr>
            </w:pPr>
            <w:r w:rsidRPr="00D31ADB">
              <w:rPr>
                <w:sz w:val="32"/>
                <w:szCs w:val="32"/>
                <w:lang w:val="en-US"/>
              </w:rPr>
              <w:t>Pick in the lower center’s zone and a pick to the movement on the far side of the ball</w:t>
            </w:r>
          </w:p>
        </w:tc>
        <w:tc>
          <w:tcPr>
            <w:tcW w:w="668" w:type="dxa"/>
          </w:tcPr>
          <w:p w:rsidR="00B7267D" w:rsidRPr="00D85114" w:rsidRDefault="00B7267D" w:rsidP="00EB4DCE">
            <w:pPr>
              <w:jc w:val="center"/>
              <w:rPr>
                <w:sz w:val="32"/>
                <w:szCs w:val="32"/>
                <w:lang w:val="en-US"/>
              </w:rPr>
            </w:pPr>
          </w:p>
          <w:p w:rsidR="00B7267D" w:rsidRPr="00EA7470" w:rsidRDefault="00B7267D" w:rsidP="00EB4DCE">
            <w:pPr>
              <w:jc w:val="center"/>
              <w:rPr>
                <w:sz w:val="32"/>
                <w:szCs w:val="32"/>
              </w:rPr>
            </w:pPr>
            <w:r>
              <w:rPr>
                <w:sz w:val="32"/>
                <w:szCs w:val="32"/>
              </w:rPr>
              <w:t>50</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2.30 </w:t>
            </w:r>
          </w:p>
        </w:tc>
        <w:tc>
          <w:tcPr>
            <w:tcW w:w="8080" w:type="dxa"/>
          </w:tcPr>
          <w:p w:rsidR="00B7267D" w:rsidRPr="00D85114" w:rsidRDefault="00B7267D" w:rsidP="00EB4DCE">
            <w:pPr>
              <w:rPr>
                <w:sz w:val="32"/>
                <w:szCs w:val="32"/>
                <w:lang w:val="en-US"/>
              </w:rPr>
            </w:pPr>
            <w:r w:rsidRPr="00D31ADB">
              <w:rPr>
                <w:sz w:val="32"/>
                <w:szCs w:val="32"/>
                <w:lang w:val="en-US"/>
              </w:rPr>
              <w:t>Shift by a forward jump</w:t>
            </w:r>
          </w:p>
        </w:tc>
        <w:tc>
          <w:tcPr>
            <w:tcW w:w="668" w:type="dxa"/>
          </w:tcPr>
          <w:p w:rsidR="00B7267D" w:rsidRPr="00EA7470" w:rsidRDefault="00B7267D" w:rsidP="00EB4DCE">
            <w:pPr>
              <w:jc w:val="center"/>
              <w:rPr>
                <w:sz w:val="32"/>
                <w:szCs w:val="32"/>
              </w:rPr>
            </w:pPr>
            <w:r>
              <w:rPr>
                <w:sz w:val="32"/>
                <w:szCs w:val="32"/>
              </w:rPr>
              <w:t>51</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2.31 </w:t>
            </w:r>
          </w:p>
        </w:tc>
        <w:tc>
          <w:tcPr>
            <w:tcW w:w="8080" w:type="dxa"/>
          </w:tcPr>
          <w:p w:rsidR="00B7267D" w:rsidRPr="00EA7470" w:rsidRDefault="00B7267D" w:rsidP="00EB4DCE">
            <w:pPr>
              <w:rPr>
                <w:sz w:val="32"/>
                <w:szCs w:val="32"/>
              </w:rPr>
            </w:pPr>
            <w:r w:rsidRPr="00D31ADB">
              <w:rPr>
                <w:sz w:val="32"/>
                <w:szCs w:val="32"/>
                <w:lang w:val="en-US"/>
              </w:rPr>
              <w:t>Quick return</w:t>
            </w:r>
          </w:p>
        </w:tc>
        <w:tc>
          <w:tcPr>
            <w:tcW w:w="668" w:type="dxa"/>
          </w:tcPr>
          <w:p w:rsidR="00B7267D" w:rsidRPr="00EA7470" w:rsidRDefault="00B7267D" w:rsidP="00EB4DCE">
            <w:pPr>
              <w:jc w:val="center"/>
              <w:rPr>
                <w:sz w:val="32"/>
                <w:szCs w:val="32"/>
              </w:rPr>
            </w:pPr>
            <w:r>
              <w:rPr>
                <w:sz w:val="32"/>
                <w:szCs w:val="32"/>
              </w:rPr>
              <w:t>52</w:t>
            </w:r>
          </w:p>
        </w:tc>
      </w:tr>
      <w:tr w:rsidR="00B7267D" w:rsidTr="00EB4DCE">
        <w:tc>
          <w:tcPr>
            <w:tcW w:w="817" w:type="dxa"/>
          </w:tcPr>
          <w:p w:rsidR="00B7267D" w:rsidRPr="00EA7470" w:rsidRDefault="00B7267D" w:rsidP="00EB4DCE">
            <w:pPr>
              <w:rPr>
                <w:sz w:val="32"/>
                <w:szCs w:val="32"/>
              </w:rPr>
            </w:pPr>
            <w:r w:rsidRPr="00D31ADB">
              <w:rPr>
                <w:sz w:val="32"/>
                <w:szCs w:val="32"/>
                <w:lang w:val="en-US"/>
              </w:rPr>
              <w:lastRenderedPageBreak/>
              <w:t xml:space="preserve">2.32 </w:t>
            </w:r>
          </w:p>
        </w:tc>
        <w:tc>
          <w:tcPr>
            <w:tcW w:w="8080" w:type="dxa"/>
          </w:tcPr>
          <w:p w:rsidR="00B7267D" w:rsidRPr="00D85114" w:rsidRDefault="00B7267D" w:rsidP="00EB4DCE">
            <w:pPr>
              <w:rPr>
                <w:sz w:val="32"/>
                <w:szCs w:val="32"/>
                <w:lang w:val="en-US"/>
              </w:rPr>
            </w:pPr>
            <w:r w:rsidRPr="00D31ADB">
              <w:rPr>
                <w:sz w:val="32"/>
                <w:szCs w:val="32"/>
                <w:lang w:val="en-US"/>
              </w:rPr>
              <w:t>"Traps" on the half-court</w:t>
            </w:r>
          </w:p>
        </w:tc>
        <w:tc>
          <w:tcPr>
            <w:tcW w:w="668" w:type="dxa"/>
          </w:tcPr>
          <w:p w:rsidR="00B7267D" w:rsidRPr="00EA7470" w:rsidRDefault="00B7267D" w:rsidP="00EB4DCE">
            <w:pPr>
              <w:jc w:val="center"/>
              <w:rPr>
                <w:sz w:val="32"/>
                <w:szCs w:val="32"/>
              </w:rPr>
            </w:pPr>
            <w:r>
              <w:rPr>
                <w:sz w:val="32"/>
                <w:szCs w:val="32"/>
              </w:rPr>
              <w:t>53</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2.33 </w:t>
            </w:r>
          </w:p>
        </w:tc>
        <w:tc>
          <w:tcPr>
            <w:tcW w:w="8080" w:type="dxa"/>
          </w:tcPr>
          <w:p w:rsidR="00B7267D" w:rsidRPr="00EA7470" w:rsidRDefault="00B7267D" w:rsidP="00EB4DCE">
            <w:pPr>
              <w:rPr>
                <w:sz w:val="32"/>
                <w:szCs w:val="32"/>
              </w:rPr>
            </w:pPr>
            <w:r w:rsidRPr="00D31ADB">
              <w:rPr>
                <w:sz w:val="32"/>
                <w:szCs w:val="32"/>
                <w:lang w:val="en-US"/>
              </w:rPr>
              <w:t>A simple "trap" (arrangement 1-3-1)</w:t>
            </w:r>
          </w:p>
        </w:tc>
        <w:tc>
          <w:tcPr>
            <w:tcW w:w="668" w:type="dxa"/>
          </w:tcPr>
          <w:p w:rsidR="00B7267D" w:rsidRPr="00EA7470" w:rsidRDefault="00B7267D" w:rsidP="00EB4DCE">
            <w:pPr>
              <w:jc w:val="center"/>
              <w:rPr>
                <w:sz w:val="32"/>
                <w:szCs w:val="32"/>
              </w:rPr>
            </w:pPr>
            <w:r>
              <w:rPr>
                <w:sz w:val="32"/>
                <w:szCs w:val="32"/>
              </w:rPr>
              <w:t>53</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2.34 </w:t>
            </w:r>
          </w:p>
        </w:tc>
        <w:tc>
          <w:tcPr>
            <w:tcW w:w="8080" w:type="dxa"/>
          </w:tcPr>
          <w:p w:rsidR="00B7267D" w:rsidRPr="00EA7470" w:rsidRDefault="00B7267D" w:rsidP="00EB4DCE">
            <w:pPr>
              <w:rPr>
                <w:sz w:val="32"/>
                <w:szCs w:val="32"/>
              </w:rPr>
            </w:pPr>
            <w:r>
              <w:rPr>
                <w:sz w:val="32"/>
                <w:szCs w:val="32"/>
                <w:lang w:val="en-US"/>
              </w:rPr>
              <w:t xml:space="preserve">Assistance in </w:t>
            </w:r>
            <w:r w:rsidRPr="00D31ADB">
              <w:rPr>
                <w:sz w:val="32"/>
                <w:szCs w:val="32"/>
                <w:lang w:val="en-US"/>
              </w:rPr>
              <w:t>defense</w:t>
            </w:r>
          </w:p>
        </w:tc>
        <w:tc>
          <w:tcPr>
            <w:tcW w:w="668" w:type="dxa"/>
          </w:tcPr>
          <w:p w:rsidR="00B7267D" w:rsidRPr="00EA7470" w:rsidRDefault="00B7267D" w:rsidP="00EB4DCE">
            <w:pPr>
              <w:jc w:val="center"/>
              <w:rPr>
                <w:sz w:val="32"/>
                <w:szCs w:val="32"/>
              </w:rPr>
            </w:pPr>
            <w:r>
              <w:rPr>
                <w:sz w:val="32"/>
                <w:szCs w:val="32"/>
              </w:rPr>
              <w:t>54</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2.35 </w:t>
            </w:r>
          </w:p>
        </w:tc>
        <w:tc>
          <w:tcPr>
            <w:tcW w:w="8080" w:type="dxa"/>
          </w:tcPr>
          <w:p w:rsidR="00B7267D" w:rsidRPr="00D85114" w:rsidRDefault="00B7267D" w:rsidP="00EB4DCE">
            <w:pPr>
              <w:rPr>
                <w:sz w:val="32"/>
                <w:szCs w:val="32"/>
                <w:lang w:val="en-US"/>
              </w:rPr>
            </w:pPr>
            <w:r w:rsidRPr="00D31ADB">
              <w:rPr>
                <w:sz w:val="32"/>
                <w:szCs w:val="32"/>
                <w:lang w:val="en-US"/>
              </w:rPr>
              <w:t>Rotation for helping on the court on the other side of the ball</w:t>
            </w:r>
          </w:p>
        </w:tc>
        <w:tc>
          <w:tcPr>
            <w:tcW w:w="668" w:type="dxa"/>
          </w:tcPr>
          <w:p w:rsidR="00B7267D" w:rsidRPr="00EA7470" w:rsidRDefault="00B7267D" w:rsidP="00EB4DCE">
            <w:pPr>
              <w:jc w:val="center"/>
              <w:rPr>
                <w:sz w:val="32"/>
                <w:szCs w:val="32"/>
              </w:rPr>
            </w:pPr>
            <w:r>
              <w:rPr>
                <w:sz w:val="32"/>
                <w:szCs w:val="32"/>
              </w:rPr>
              <w:t>55</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2.36 </w:t>
            </w:r>
          </w:p>
        </w:tc>
        <w:tc>
          <w:tcPr>
            <w:tcW w:w="8080" w:type="dxa"/>
          </w:tcPr>
          <w:p w:rsidR="00B7267D" w:rsidRPr="00EA7470" w:rsidRDefault="00B7267D" w:rsidP="00EB4DCE">
            <w:pPr>
              <w:rPr>
                <w:sz w:val="32"/>
                <w:szCs w:val="32"/>
              </w:rPr>
            </w:pPr>
            <w:r w:rsidRPr="00D31ADB">
              <w:rPr>
                <w:sz w:val="32"/>
                <w:szCs w:val="32"/>
                <w:lang w:val="en-US"/>
              </w:rPr>
              <w:t>Insurance</w:t>
            </w:r>
          </w:p>
        </w:tc>
        <w:tc>
          <w:tcPr>
            <w:tcW w:w="668" w:type="dxa"/>
          </w:tcPr>
          <w:p w:rsidR="00B7267D" w:rsidRPr="00EA7470" w:rsidRDefault="00B7267D" w:rsidP="00EB4DCE">
            <w:pPr>
              <w:jc w:val="center"/>
              <w:rPr>
                <w:sz w:val="32"/>
                <w:szCs w:val="32"/>
              </w:rPr>
            </w:pPr>
            <w:r>
              <w:rPr>
                <w:sz w:val="32"/>
                <w:szCs w:val="32"/>
              </w:rPr>
              <w:t>55</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2.37 </w:t>
            </w:r>
          </w:p>
        </w:tc>
        <w:tc>
          <w:tcPr>
            <w:tcW w:w="8080" w:type="dxa"/>
          </w:tcPr>
          <w:p w:rsidR="00B7267D" w:rsidRPr="00EA7470" w:rsidRDefault="00B7267D" w:rsidP="00EB4DCE">
            <w:pPr>
              <w:rPr>
                <w:sz w:val="32"/>
                <w:szCs w:val="32"/>
              </w:rPr>
            </w:pPr>
            <w:r>
              <w:rPr>
                <w:sz w:val="32"/>
                <w:szCs w:val="32"/>
                <w:lang w:val="en-US"/>
              </w:rPr>
              <w:t xml:space="preserve">Confrontation between </w:t>
            </w:r>
            <w:r w:rsidRPr="00D31ADB">
              <w:rPr>
                <w:sz w:val="32"/>
                <w:szCs w:val="32"/>
                <w:lang w:val="en-US"/>
              </w:rPr>
              <w:t>two players</w:t>
            </w:r>
          </w:p>
        </w:tc>
        <w:tc>
          <w:tcPr>
            <w:tcW w:w="668" w:type="dxa"/>
          </w:tcPr>
          <w:p w:rsidR="00B7267D" w:rsidRPr="00EA7470" w:rsidRDefault="00B7267D" w:rsidP="00EB4DCE">
            <w:pPr>
              <w:jc w:val="center"/>
              <w:rPr>
                <w:sz w:val="32"/>
                <w:szCs w:val="32"/>
              </w:rPr>
            </w:pPr>
            <w:r>
              <w:rPr>
                <w:sz w:val="32"/>
                <w:szCs w:val="32"/>
              </w:rPr>
              <w:t>56</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2.38 </w:t>
            </w:r>
          </w:p>
        </w:tc>
        <w:tc>
          <w:tcPr>
            <w:tcW w:w="8080" w:type="dxa"/>
          </w:tcPr>
          <w:p w:rsidR="00B7267D" w:rsidRPr="00EA7470" w:rsidRDefault="00B7267D" w:rsidP="00EB4DCE">
            <w:pPr>
              <w:rPr>
                <w:sz w:val="32"/>
                <w:szCs w:val="32"/>
              </w:rPr>
            </w:pPr>
            <w:r w:rsidRPr="00D31ADB">
              <w:rPr>
                <w:sz w:val="32"/>
                <w:szCs w:val="32"/>
                <w:lang w:val="en-US"/>
              </w:rPr>
              <w:t>Confrontation</w:t>
            </w:r>
          </w:p>
        </w:tc>
        <w:tc>
          <w:tcPr>
            <w:tcW w:w="668" w:type="dxa"/>
          </w:tcPr>
          <w:p w:rsidR="00B7267D" w:rsidRPr="00EA7470" w:rsidRDefault="00B7267D" w:rsidP="00EB4DCE">
            <w:pPr>
              <w:jc w:val="center"/>
              <w:rPr>
                <w:sz w:val="32"/>
                <w:szCs w:val="32"/>
              </w:rPr>
            </w:pPr>
            <w:r>
              <w:rPr>
                <w:sz w:val="32"/>
                <w:szCs w:val="32"/>
              </w:rPr>
              <w:t>57</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2.39 </w:t>
            </w:r>
          </w:p>
        </w:tc>
        <w:tc>
          <w:tcPr>
            <w:tcW w:w="8080" w:type="dxa"/>
          </w:tcPr>
          <w:p w:rsidR="00B7267D" w:rsidRPr="00EA7470" w:rsidRDefault="00B7267D" w:rsidP="00EB4DCE">
            <w:pPr>
              <w:rPr>
                <w:sz w:val="32"/>
                <w:szCs w:val="32"/>
              </w:rPr>
            </w:pPr>
            <w:r w:rsidRPr="00D31ADB">
              <w:rPr>
                <w:sz w:val="32"/>
                <w:szCs w:val="32"/>
                <w:lang w:val="en-US"/>
              </w:rPr>
              <w:t>An exercise “W”</w:t>
            </w:r>
          </w:p>
        </w:tc>
        <w:tc>
          <w:tcPr>
            <w:tcW w:w="668" w:type="dxa"/>
          </w:tcPr>
          <w:p w:rsidR="00B7267D" w:rsidRPr="00EA7470" w:rsidRDefault="00B7267D" w:rsidP="00EB4DCE">
            <w:pPr>
              <w:jc w:val="center"/>
              <w:rPr>
                <w:sz w:val="32"/>
                <w:szCs w:val="32"/>
              </w:rPr>
            </w:pPr>
            <w:r>
              <w:rPr>
                <w:sz w:val="32"/>
                <w:szCs w:val="32"/>
              </w:rPr>
              <w:t>58</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2.40 </w:t>
            </w:r>
          </w:p>
        </w:tc>
        <w:tc>
          <w:tcPr>
            <w:tcW w:w="8080" w:type="dxa"/>
          </w:tcPr>
          <w:p w:rsidR="00B7267D" w:rsidRPr="00D85114" w:rsidRDefault="00B7267D" w:rsidP="00EB4DCE">
            <w:pPr>
              <w:rPr>
                <w:sz w:val="32"/>
                <w:szCs w:val="32"/>
                <w:lang w:val="en-US"/>
              </w:rPr>
            </w:pPr>
            <w:r w:rsidRPr="00D31ADB">
              <w:rPr>
                <w:sz w:val="32"/>
                <w:szCs w:val="32"/>
                <w:lang w:val="en-US"/>
              </w:rPr>
              <w:t>An exercise in the semicircle</w:t>
            </w:r>
          </w:p>
        </w:tc>
        <w:tc>
          <w:tcPr>
            <w:tcW w:w="668" w:type="dxa"/>
          </w:tcPr>
          <w:p w:rsidR="00B7267D" w:rsidRPr="00EA7470" w:rsidRDefault="00B7267D" w:rsidP="00EB4DCE">
            <w:pPr>
              <w:jc w:val="center"/>
              <w:rPr>
                <w:sz w:val="32"/>
                <w:szCs w:val="32"/>
              </w:rPr>
            </w:pPr>
            <w:r>
              <w:rPr>
                <w:sz w:val="32"/>
                <w:szCs w:val="32"/>
              </w:rPr>
              <w:t>59</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2.41 </w:t>
            </w:r>
          </w:p>
        </w:tc>
        <w:tc>
          <w:tcPr>
            <w:tcW w:w="8080" w:type="dxa"/>
          </w:tcPr>
          <w:p w:rsidR="00B7267D" w:rsidRPr="00D85114" w:rsidRDefault="00B7267D" w:rsidP="00EB4DCE">
            <w:pPr>
              <w:rPr>
                <w:sz w:val="32"/>
                <w:szCs w:val="32"/>
                <w:lang w:val="en-US"/>
              </w:rPr>
            </w:pPr>
            <w:r w:rsidRPr="00D31ADB">
              <w:rPr>
                <w:sz w:val="32"/>
                <w:szCs w:val="32"/>
                <w:lang w:val="en-US"/>
              </w:rPr>
              <w:t>An exercise to improve foresight</w:t>
            </w:r>
          </w:p>
        </w:tc>
        <w:tc>
          <w:tcPr>
            <w:tcW w:w="668" w:type="dxa"/>
          </w:tcPr>
          <w:p w:rsidR="00B7267D" w:rsidRPr="00EA7470" w:rsidRDefault="00B7267D" w:rsidP="00EB4DCE">
            <w:pPr>
              <w:jc w:val="center"/>
              <w:rPr>
                <w:sz w:val="32"/>
                <w:szCs w:val="32"/>
              </w:rPr>
            </w:pPr>
            <w:r>
              <w:rPr>
                <w:sz w:val="32"/>
                <w:szCs w:val="32"/>
              </w:rPr>
              <w:t>60</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2.42 </w:t>
            </w:r>
          </w:p>
        </w:tc>
        <w:tc>
          <w:tcPr>
            <w:tcW w:w="8080" w:type="dxa"/>
          </w:tcPr>
          <w:p w:rsidR="00B7267D" w:rsidRPr="00D85114" w:rsidRDefault="00B7267D" w:rsidP="00EB4DCE">
            <w:pPr>
              <w:rPr>
                <w:sz w:val="32"/>
                <w:szCs w:val="32"/>
                <w:lang w:val="en-US"/>
              </w:rPr>
            </w:pPr>
            <w:r>
              <w:rPr>
                <w:sz w:val="32"/>
                <w:szCs w:val="32"/>
                <w:lang w:val="en-US"/>
              </w:rPr>
              <w:t xml:space="preserve">Pushing off </w:t>
            </w:r>
            <w:r w:rsidRPr="00D31ADB">
              <w:rPr>
                <w:sz w:val="32"/>
                <w:szCs w:val="32"/>
                <w:lang w:val="en-US"/>
              </w:rPr>
              <w:t>player with the ball in the desired direction</w:t>
            </w:r>
          </w:p>
        </w:tc>
        <w:tc>
          <w:tcPr>
            <w:tcW w:w="668" w:type="dxa"/>
          </w:tcPr>
          <w:p w:rsidR="00B7267D" w:rsidRPr="00EA7470" w:rsidRDefault="00B7267D" w:rsidP="00EB4DCE">
            <w:pPr>
              <w:jc w:val="center"/>
              <w:rPr>
                <w:sz w:val="32"/>
                <w:szCs w:val="32"/>
              </w:rPr>
            </w:pPr>
            <w:r>
              <w:rPr>
                <w:sz w:val="32"/>
                <w:szCs w:val="32"/>
              </w:rPr>
              <w:t>61</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2.43 </w:t>
            </w:r>
          </w:p>
        </w:tc>
        <w:tc>
          <w:tcPr>
            <w:tcW w:w="8080" w:type="dxa"/>
          </w:tcPr>
          <w:p w:rsidR="00B7267D" w:rsidRPr="00D85114" w:rsidRDefault="00B7267D" w:rsidP="00EB4DCE">
            <w:pPr>
              <w:rPr>
                <w:sz w:val="32"/>
                <w:szCs w:val="32"/>
                <w:lang w:val="en-US"/>
              </w:rPr>
            </w:pPr>
            <w:r w:rsidRPr="00D31ADB">
              <w:rPr>
                <w:sz w:val="32"/>
                <w:szCs w:val="32"/>
                <w:lang w:val="en-US"/>
              </w:rPr>
              <w:t>Triangle formation "ball - I - ward"</w:t>
            </w:r>
          </w:p>
        </w:tc>
        <w:tc>
          <w:tcPr>
            <w:tcW w:w="668" w:type="dxa"/>
          </w:tcPr>
          <w:p w:rsidR="00B7267D" w:rsidRPr="00EA7470" w:rsidRDefault="00B7267D" w:rsidP="00EB4DCE">
            <w:pPr>
              <w:jc w:val="center"/>
              <w:rPr>
                <w:sz w:val="32"/>
                <w:szCs w:val="32"/>
              </w:rPr>
            </w:pPr>
            <w:r>
              <w:rPr>
                <w:sz w:val="32"/>
                <w:szCs w:val="32"/>
              </w:rPr>
              <w:t>62</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2.44 </w:t>
            </w:r>
          </w:p>
        </w:tc>
        <w:tc>
          <w:tcPr>
            <w:tcW w:w="8080" w:type="dxa"/>
          </w:tcPr>
          <w:p w:rsidR="00B7267D" w:rsidRPr="00D85114" w:rsidRDefault="00B7267D" w:rsidP="00EB4DCE">
            <w:pPr>
              <w:rPr>
                <w:sz w:val="32"/>
                <w:szCs w:val="32"/>
                <w:lang w:val="en-US"/>
              </w:rPr>
            </w:pPr>
            <w:r w:rsidRPr="00D31ADB">
              <w:rPr>
                <w:sz w:val="32"/>
                <w:szCs w:val="32"/>
                <w:lang w:val="en-US"/>
              </w:rPr>
              <w:t>Causing foul in attack during dribble exercise on the whole court</w:t>
            </w:r>
          </w:p>
        </w:tc>
        <w:tc>
          <w:tcPr>
            <w:tcW w:w="668" w:type="dxa"/>
          </w:tcPr>
          <w:p w:rsidR="00B7267D" w:rsidRPr="00EA7470" w:rsidRDefault="00B7267D" w:rsidP="00EB4DCE">
            <w:pPr>
              <w:jc w:val="center"/>
              <w:rPr>
                <w:sz w:val="32"/>
                <w:szCs w:val="32"/>
              </w:rPr>
            </w:pPr>
            <w:r>
              <w:rPr>
                <w:sz w:val="32"/>
                <w:szCs w:val="32"/>
              </w:rPr>
              <w:t>63</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2.45 </w:t>
            </w:r>
          </w:p>
        </w:tc>
        <w:tc>
          <w:tcPr>
            <w:tcW w:w="8080" w:type="dxa"/>
          </w:tcPr>
          <w:p w:rsidR="00B7267D" w:rsidRPr="00D85114" w:rsidRDefault="00B7267D" w:rsidP="00EB4DCE">
            <w:pPr>
              <w:rPr>
                <w:sz w:val="32"/>
                <w:szCs w:val="32"/>
                <w:lang w:val="en-US"/>
              </w:rPr>
            </w:pPr>
            <w:r w:rsidRPr="00D31ADB">
              <w:rPr>
                <w:sz w:val="32"/>
                <w:szCs w:val="32"/>
                <w:lang w:val="en-US"/>
              </w:rPr>
              <w:t>Causing foul on striker in the provision of help on the court on the other side of the ball</w:t>
            </w:r>
          </w:p>
        </w:tc>
        <w:tc>
          <w:tcPr>
            <w:tcW w:w="668" w:type="dxa"/>
          </w:tcPr>
          <w:p w:rsidR="00B7267D" w:rsidRPr="00EA7470" w:rsidRDefault="00B7267D" w:rsidP="00EB4DCE">
            <w:pPr>
              <w:jc w:val="center"/>
              <w:rPr>
                <w:sz w:val="32"/>
                <w:szCs w:val="32"/>
              </w:rPr>
            </w:pPr>
            <w:r>
              <w:rPr>
                <w:sz w:val="32"/>
                <w:szCs w:val="32"/>
              </w:rPr>
              <w:t>64</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2.46 </w:t>
            </w:r>
          </w:p>
        </w:tc>
        <w:tc>
          <w:tcPr>
            <w:tcW w:w="8080" w:type="dxa"/>
          </w:tcPr>
          <w:p w:rsidR="00B7267D" w:rsidRPr="00EA7470" w:rsidRDefault="00B7267D" w:rsidP="00EB4DCE">
            <w:pPr>
              <w:rPr>
                <w:sz w:val="32"/>
                <w:szCs w:val="32"/>
              </w:rPr>
            </w:pPr>
            <w:r w:rsidRPr="00D31ADB">
              <w:rPr>
                <w:sz w:val="32"/>
                <w:szCs w:val="32"/>
                <w:lang w:val="en-US"/>
              </w:rPr>
              <w:t>Shift, block and rebound</w:t>
            </w:r>
          </w:p>
        </w:tc>
        <w:tc>
          <w:tcPr>
            <w:tcW w:w="668" w:type="dxa"/>
          </w:tcPr>
          <w:p w:rsidR="00B7267D" w:rsidRPr="00EA7470" w:rsidRDefault="00B7267D" w:rsidP="00EB4DCE">
            <w:pPr>
              <w:jc w:val="center"/>
              <w:rPr>
                <w:sz w:val="32"/>
                <w:szCs w:val="32"/>
              </w:rPr>
            </w:pPr>
            <w:r>
              <w:rPr>
                <w:sz w:val="32"/>
                <w:szCs w:val="32"/>
              </w:rPr>
              <w:t>64</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2.47 </w:t>
            </w:r>
          </w:p>
        </w:tc>
        <w:tc>
          <w:tcPr>
            <w:tcW w:w="8080" w:type="dxa"/>
          </w:tcPr>
          <w:p w:rsidR="00B7267D" w:rsidRPr="00D85114" w:rsidRDefault="00B7267D" w:rsidP="00EB4DCE">
            <w:pPr>
              <w:rPr>
                <w:sz w:val="32"/>
                <w:szCs w:val="32"/>
                <w:lang w:val="en-US"/>
              </w:rPr>
            </w:pPr>
            <w:r w:rsidRPr="00D31ADB">
              <w:rPr>
                <w:sz w:val="32"/>
                <w:szCs w:val="32"/>
                <w:lang w:val="en-US"/>
              </w:rPr>
              <w:t>Movement in the protective rack backwards - response to a free ball</w:t>
            </w:r>
          </w:p>
        </w:tc>
        <w:tc>
          <w:tcPr>
            <w:tcW w:w="668" w:type="dxa"/>
          </w:tcPr>
          <w:p w:rsidR="00B7267D" w:rsidRPr="00EA7470" w:rsidRDefault="00B7267D" w:rsidP="00EB4DCE">
            <w:pPr>
              <w:jc w:val="center"/>
              <w:rPr>
                <w:sz w:val="32"/>
                <w:szCs w:val="32"/>
              </w:rPr>
            </w:pPr>
            <w:r>
              <w:rPr>
                <w:sz w:val="32"/>
                <w:szCs w:val="32"/>
              </w:rPr>
              <w:t>65</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2.48 </w:t>
            </w:r>
          </w:p>
        </w:tc>
        <w:tc>
          <w:tcPr>
            <w:tcW w:w="8080" w:type="dxa"/>
          </w:tcPr>
          <w:p w:rsidR="00B7267D" w:rsidRPr="00EA7470" w:rsidRDefault="00B7267D" w:rsidP="00EB4DCE">
            <w:pPr>
              <w:rPr>
                <w:sz w:val="32"/>
                <w:szCs w:val="32"/>
              </w:rPr>
            </w:pPr>
            <w:r w:rsidRPr="00D31ADB">
              <w:rPr>
                <w:sz w:val="32"/>
                <w:szCs w:val="32"/>
                <w:lang w:val="en-US"/>
              </w:rPr>
              <w:t>An exercise “six positions”</w:t>
            </w:r>
          </w:p>
        </w:tc>
        <w:tc>
          <w:tcPr>
            <w:tcW w:w="668" w:type="dxa"/>
          </w:tcPr>
          <w:p w:rsidR="00B7267D" w:rsidRPr="00EA7470" w:rsidRDefault="00B7267D" w:rsidP="00EB4DCE">
            <w:pPr>
              <w:jc w:val="center"/>
              <w:rPr>
                <w:sz w:val="32"/>
                <w:szCs w:val="32"/>
              </w:rPr>
            </w:pPr>
            <w:r>
              <w:rPr>
                <w:sz w:val="32"/>
                <w:szCs w:val="32"/>
              </w:rPr>
              <w:t>66</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2.49 </w:t>
            </w:r>
          </w:p>
        </w:tc>
        <w:tc>
          <w:tcPr>
            <w:tcW w:w="8080" w:type="dxa"/>
          </w:tcPr>
          <w:p w:rsidR="00B7267D" w:rsidRPr="00EA7470" w:rsidRDefault="00B7267D" w:rsidP="00EB4DCE">
            <w:pPr>
              <w:rPr>
                <w:sz w:val="32"/>
                <w:szCs w:val="32"/>
              </w:rPr>
            </w:pPr>
            <w:r w:rsidRPr="00D31ADB">
              <w:rPr>
                <w:sz w:val="32"/>
                <w:szCs w:val="32"/>
                <w:lang w:val="en-US"/>
              </w:rPr>
              <w:t>Stop dribbler</w:t>
            </w:r>
          </w:p>
        </w:tc>
        <w:tc>
          <w:tcPr>
            <w:tcW w:w="668" w:type="dxa"/>
          </w:tcPr>
          <w:p w:rsidR="00B7267D" w:rsidRPr="00EA7470" w:rsidRDefault="00B7267D" w:rsidP="00EB4DCE">
            <w:pPr>
              <w:jc w:val="center"/>
              <w:rPr>
                <w:sz w:val="32"/>
                <w:szCs w:val="32"/>
              </w:rPr>
            </w:pPr>
            <w:r>
              <w:rPr>
                <w:sz w:val="32"/>
                <w:szCs w:val="32"/>
              </w:rPr>
              <w:t>67</w:t>
            </w:r>
          </w:p>
        </w:tc>
      </w:tr>
      <w:tr w:rsidR="00B7267D" w:rsidTr="00EB4DCE">
        <w:tc>
          <w:tcPr>
            <w:tcW w:w="817" w:type="dxa"/>
          </w:tcPr>
          <w:p w:rsidR="00B7267D" w:rsidRPr="00EA7470" w:rsidRDefault="00B7267D" w:rsidP="00EB4DCE">
            <w:pPr>
              <w:rPr>
                <w:sz w:val="32"/>
                <w:szCs w:val="32"/>
              </w:rPr>
            </w:pPr>
            <w:r w:rsidRPr="00D31ADB">
              <w:rPr>
                <w:sz w:val="32"/>
                <w:szCs w:val="32"/>
                <w:lang w:val="en-US"/>
              </w:rPr>
              <w:t xml:space="preserve">2.50 </w:t>
            </w:r>
          </w:p>
        </w:tc>
        <w:tc>
          <w:tcPr>
            <w:tcW w:w="8080" w:type="dxa"/>
          </w:tcPr>
          <w:p w:rsidR="00B7267D" w:rsidRPr="00EA7470" w:rsidRDefault="00B7267D" w:rsidP="00EB4DCE">
            <w:pPr>
              <w:rPr>
                <w:sz w:val="32"/>
                <w:szCs w:val="32"/>
              </w:rPr>
            </w:pPr>
            <w:r w:rsidRPr="00D31ADB">
              <w:rPr>
                <w:sz w:val="32"/>
                <w:szCs w:val="32"/>
                <w:lang w:val="en-US"/>
              </w:rPr>
              <w:t>Transient defense</w:t>
            </w:r>
          </w:p>
        </w:tc>
        <w:tc>
          <w:tcPr>
            <w:tcW w:w="668" w:type="dxa"/>
          </w:tcPr>
          <w:p w:rsidR="00B7267D" w:rsidRPr="00EA7470" w:rsidRDefault="00B7267D" w:rsidP="00EB4DCE">
            <w:pPr>
              <w:jc w:val="center"/>
              <w:rPr>
                <w:sz w:val="32"/>
                <w:szCs w:val="32"/>
              </w:rPr>
            </w:pPr>
            <w:r>
              <w:rPr>
                <w:sz w:val="32"/>
                <w:szCs w:val="32"/>
              </w:rPr>
              <w:t>69</w:t>
            </w:r>
          </w:p>
        </w:tc>
      </w:tr>
      <w:tr w:rsidR="00B7267D" w:rsidRPr="00FF6204" w:rsidTr="00EB4DCE">
        <w:tc>
          <w:tcPr>
            <w:tcW w:w="8897" w:type="dxa"/>
            <w:gridSpan w:val="2"/>
          </w:tcPr>
          <w:p w:rsidR="00B7267D" w:rsidRPr="00D85114" w:rsidRDefault="00B7267D" w:rsidP="00EB4DCE">
            <w:pPr>
              <w:rPr>
                <w:sz w:val="32"/>
                <w:szCs w:val="32"/>
                <w:lang w:val="en-US"/>
              </w:rPr>
            </w:pPr>
            <w:r w:rsidRPr="009D08BD">
              <w:rPr>
                <w:b/>
                <w:sz w:val="32"/>
                <w:szCs w:val="32"/>
                <w:lang w:val="en-US"/>
              </w:rPr>
              <w:t>Chapter 3. Basketba</w:t>
            </w:r>
            <w:r>
              <w:rPr>
                <w:b/>
                <w:sz w:val="32"/>
                <w:szCs w:val="32"/>
                <w:lang w:val="en-US"/>
              </w:rPr>
              <w:t xml:space="preserve">ll exercises for perfection </w:t>
            </w:r>
            <w:r w:rsidRPr="009D08BD">
              <w:rPr>
                <w:b/>
                <w:sz w:val="32"/>
                <w:szCs w:val="32"/>
                <w:lang w:val="en-US"/>
              </w:rPr>
              <w:t>offense</w:t>
            </w:r>
          </w:p>
        </w:tc>
        <w:tc>
          <w:tcPr>
            <w:tcW w:w="668" w:type="dxa"/>
          </w:tcPr>
          <w:p w:rsidR="00B7267D" w:rsidRPr="00D85114" w:rsidRDefault="00B7267D" w:rsidP="00EB4DCE">
            <w:pPr>
              <w:jc w:val="center"/>
              <w:rPr>
                <w:sz w:val="32"/>
                <w:szCs w:val="32"/>
                <w:lang w:val="en-US"/>
              </w:rPr>
            </w:pP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3.01 </w:t>
            </w:r>
          </w:p>
        </w:tc>
        <w:tc>
          <w:tcPr>
            <w:tcW w:w="8080" w:type="dxa"/>
          </w:tcPr>
          <w:p w:rsidR="00B7267D" w:rsidRPr="00EA7470" w:rsidRDefault="00B7267D" w:rsidP="00EB4DCE">
            <w:pPr>
              <w:rPr>
                <w:sz w:val="32"/>
                <w:szCs w:val="32"/>
              </w:rPr>
            </w:pPr>
            <w:r w:rsidRPr="006E4C40">
              <w:rPr>
                <w:sz w:val="32"/>
                <w:szCs w:val="32"/>
                <w:lang w:val="en-US"/>
              </w:rPr>
              <w:t>Shots from eleven positions</w:t>
            </w:r>
          </w:p>
        </w:tc>
        <w:tc>
          <w:tcPr>
            <w:tcW w:w="668" w:type="dxa"/>
          </w:tcPr>
          <w:p w:rsidR="00B7267D" w:rsidRPr="00EA7470" w:rsidRDefault="00B7267D" w:rsidP="00EB4DCE">
            <w:pPr>
              <w:jc w:val="center"/>
              <w:rPr>
                <w:sz w:val="32"/>
                <w:szCs w:val="32"/>
              </w:rPr>
            </w:pPr>
            <w:r>
              <w:rPr>
                <w:sz w:val="32"/>
                <w:szCs w:val="32"/>
              </w:rPr>
              <w:t>71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3.02 </w:t>
            </w:r>
          </w:p>
        </w:tc>
        <w:tc>
          <w:tcPr>
            <w:tcW w:w="8080" w:type="dxa"/>
          </w:tcPr>
          <w:p w:rsidR="00B7267D" w:rsidRPr="00EA7470" w:rsidRDefault="00B7267D" w:rsidP="00EB4DCE">
            <w:pPr>
              <w:rPr>
                <w:sz w:val="32"/>
                <w:szCs w:val="32"/>
              </w:rPr>
            </w:pPr>
            <w:r w:rsidRPr="006E4C40">
              <w:rPr>
                <w:sz w:val="32"/>
                <w:szCs w:val="32"/>
                <w:lang w:val="en-US"/>
              </w:rPr>
              <w:t>An exercise “golf”</w:t>
            </w:r>
          </w:p>
        </w:tc>
        <w:tc>
          <w:tcPr>
            <w:tcW w:w="668" w:type="dxa"/>
          </w:tcPr>
          <w:p w:rsidR="00B7267D" w:rsidRPr="00EA7470" w:rsidRDefault="00B7267D" w:rsidP="00EB4DCE">
            <w:pPr>
              <w:jc w:val="center"/>
              <w:rPr>
                <w:sz w:val="32"/>
                <w:szCs w:val="32"/>
              </w:rPr>
            </w:pPr>
            <w:r>
              <w:rPr>
                <w:sz w:val="32"/>
                <w:szCs w:val="32"/>
              </w:rPr>
              <w:t>71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3.03 </w:t>
            </w:r>
          </w:p>
        </w:tc>
        <w:tc>
          <w:tcPr>
            <w:tcW w:w="8080" w:type="dxa"/>
          </w:tcPr>
          <w:p w:rsidR="00B7267D" w:rsidRPr="00EA7470" w:rsidRDefault="00B7267D" w:rsidP="00EB4DCE">
            <w:pPr>
              <w:rPr>
                <w:sz w:val="32"/>
                <w:szCs w:val="32"/>
              </w:rPr>
            </w:pPr>
            <w:r w:rsidRPr="006E4C40">
              <w:rPr>
                <w:sz w:val="32"/>
                <w:szCs w:val="32"/>
                <w:lang w:val="en-US"/>
              </w:rPr>
              <w:t>Shot challenge</w:t>
            </w:r>
          </w:p>
        </w:tc>
        <w:tc>
          <w:tcPr>
            <w:tcW w:w="668" w:type="dxa"/>
          </w:tcPr>
          <w:p w:rsidR="00B7267D" w:rsidRPr="00EA7470" w:rsidRDefault="00B7267D" w:rsidP="00EB4DCE">
            <w:pPr>
              <w:jc w:val="center"/>
              <w:rPr>
                <w:sz w:val="32"/>
                <w:szCs w:val="32"/>
              </w:rPr>
            </w:pPr>
            <w:r>
              <w:rPr>
                <w:sz w:val="32"/>
                <w:szCs w:val="32"/>
              </w:rPr>
              <w:t>72</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3.04 </w:t>
            </w:r>
          </w:p>
        </w:tc>
        <w:tc>
          <w:tcPr>
            <w:tcW w:w="8080" w:type="dxa"/>
          </w:tcPr>
          <w:p w:rsidR="00B7267D" w:rsidRPr="00EA7470" w:rsidRDefault="00B7267D" w:rsidP="00EB4DCE">
            <w:pPr>
              <w:rPr>
                <w:sz w:val="32"/>
                <w:szCs w:val="32"/>
              </w:rPr>
            </w:pPr>
            <w:r w:rsidRPr="006E4C40">
              <w:rPr>
                <w:sz w:val="32"/>
                <w:szCs w:val="32"/>
                <w:lang w:val="en-US"/>
              </w:rPr>
              <w:t>Shots</w:t>
            </w:r>
          </w:p>
        </w:tc>
        <w:tc>
          <w:tcPr>
            <w:tcW w:w="668" w:type="dxa"/>
          </w:tcPr>
          <w:p w:rsidR="00B7267D" w:rsidRPr="00EA7470" w:rsidRDefault="00B7267D" w:rsidP="00EB4DCE">
            <w:pPr>
              <w:jc w:val="center"/>
              <w:rPr>
                <w:sz w:val="32"/>
                <w:szCs w:val="32"/>
              </w:rPr>
            </w:pPr>
            <w:r>
              <w:rPr>
                <w:sz w:val="32"/>
                <w:szCs w:val="32"/>
              </w:rPr>
              <w:t>73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3.05 </w:t>
            </w:r>
          </w:p>
        </w:tc>
        <w:tc>
          <w:tcPr>
            <w:tcW w:w="8080" w:type="dxa"/>
          </w:tcPr>
          <w:p w:rsidR="00B7267D" w:rsidRPr="00EA7470" w:rsidRDefault="00B7267D" w:rsidP="00EB4DCE">
            <w:pPr>
              <w:rPr>
                <w:sz w:val="32"/>
                <w:szCs w:val="32"/>
              </w:rPr>
            </w:pPr>
            <w:r w:rsidRPr="006E4C40">
              <w:rPr>
                <w:sz w:val="32"/>
                <w:szCs w:val="32"/>
                <w:lang w:val="en-US"/>
              </w:rPr>
              <w:t>Bank</w:t>
            </w:r>
          </w:p>
        </w:tc>
        <w:tc>
          <w:tcPr>
            <w:tcW w:w="668" w:type="dxa"/>
          </w:tcPr>
          <w:p w:rsidR="00B7267D" w:rsidRPr="00EA7470" w:rsidRDefault="00B7267D" w:rsidP="00EB4DCE">
            <w:pPr>
              <w:jc w:val="center"/>
              <w:rPr>
                <w:sz w:val="32"/>
                <w:szCs w:val="32"/>
              </w:rPr>
            </w:pPr>
            <w:r>
              <w:rPr>
                <w:sz w:val="32"/>
                <w:szCs w:val="32"/>
              </w:rPr>
              <w:t>73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3.06 </w:t>
            </w:r>
          </w:p>
        </w:tc>
        <w:tc>
          <w:tcPr>
            <w:tcW w:w="8080" w:type="dxa"/>
          </w:tcPr>
          <w:p w:rsidR="00B7267D" w:rsidRPr="00EA7470" w:rsidRDefault="00B7267D" w:rsidP="00EB4DCE">
            <w:pPr>
              <w:rPr>
                <w:sz w:val="32"/>
                <w:szCs w:val="32"/>
              </w:rPr>
            </w:pPr>
            <w:r w:rsidRPr="006E4C40">
              <w:rPr>
                <w:sz w:val="32"/>
                <w:szCs w:val="32"/>
                <w:lang w:val="en-US"/>
              </w:rPr>
              <w:t xml:space="preserve">Fast shots for 50 seconds </w:t>
            </w:r>
          </w:p>
        </w:tc>
        <w:tc>
          <w:tcPr>
            <w:tcW w:w="668" w:type="dxa"/>
          </w:tcPr>
          <w:p w:rsidR="00B7267D" w:rsidRPr="00EA7470" w:rsidRDefault="00B7267D" w:rsidP="00EB4DCE">
            <w:pPr>
              <w:jc w:val="center"/>
              <w:rPr>
                <w:sz w:val="32"/>
                <w:szCs w:val="32"/>
              </w:rPr>
            </w:pPr>
            <w:r>
              <w:rPr>
                <w:sz w:val="32"/>
                <w:szCs w:val="32"/>
              </w:rPr>
              <w:t>74</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3.07 </w:t>
            </w:r>
          </w:p>
        </w:tc>
        <w:tc>
          <w:tcPr>
            <w:tcW w:w="8080" w:type="dxa"/>
          </w:tcPr>
          <w:p w:rsidR="00B7267D" w:rsidRPr="00EA7470" w:rsidRDefault="00B7267D" w:rsidP="00EB4DCE">
            <w:pPr>
              <w:rPr>
                <w:sz w:val="32"/>
                <w:szCs w:val="32"/>
              </w:rPr>
            </w:pPr>
            <w:r w:rsidRPr="006E4C40">
              <w:rPr>
                <w:sz w:val="32"/>
                <w:szCs w:val="32"/>
                <w:lang w:val="en-US"/>
              </w:rPr>
              <w:t>Shots from four corners</w:t>
            </w:r>
          </w:p>
        </w:tc>
        <w:tc>
          <w:tcPr>
            <w:tcW w:w="668" w:type="dxa"/>
          </w:tcPr>
          <w:p w:rsidR="00B7267D" w:rsidRPr="00EA7470" w:rsidRDefault="00B7267D" w:rsidP="00EB4DCE">
            <w:pPr>
              <w:jc w:val="center"/>
              <w:rPr>
                <w:sz w:val="32"/>
                <w:szCs w:val="32"/>
              </w:rPr>
            </w:pPr>
            <w:r>
              <w:rPr>
                <w:sz w:val="32"/>
                <w:szCs w:val="32"/>
              </w:rPr>
              <w:t>75</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3.08 </w:t>
            </w:r>
          </w:p>
        </w:tc>
        <w:tc>
          <w:tcPr>
            <w:tcW w:w="8080" w:type="dxa"/>
          </w:tcPr>
          <w:p w:rsidR="00B7267D" w:rsidRPr="00EA7470" w:rsidRDefault="00B7267D" w:rsidP="00EB4DCE">
            <w:pPr>
              <w:rPr>
                <w:sz w:val="32"/>
                <w:szCs w:val="32"/>
              </w:rPr>
            </w:pPr>
            <w:r w:rsidRPr="006E4C40">
              <w:rPr>
                <w:sz w:val="32"/>
                <w:szCs w:val="32"/>
                <w:lang w:val="en-US"/>
              </w:rPr>
              <w:t>Shots against one</w:t>
            </w:r>
          </w:p>
        </w:tc>
        <w:tc>
          <w:tcPr>
            <w:tcW w:w="668" w:type="dxa"/>
          </w:tcPr>
          <w:p w:rsidR="00B7267D" w:rsidRPr="00EA7470" w:rsidRDefault="00B7267D" w:rsidP="00EB4DCE">
            <w:pPr>
              <w:jc w:val="center"/>
              <w:rPr>
                <w:sz w:val="32"/>
                <w:szCs w:val="32"/>
              </w:rPr>
            </w:pPr>
            <w:r>
              <w:rPr>
                <w:sz w:val="32"/>
                <w:szCs w:val="32"/>
              </w:rPr>
              <w:t>76</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3.09 </w:t>
            </w:r>
          </w:p>
        </w:tc>
        <w:tc>
          <w:tcPr>
            <w:tcW w:w="8080" w:type="dxa"/>
          </w:tcPr>
          <w:p w:rsidR="00B7267D" w:rsidRPr="00EA7470" w:rsidRDefault="00B7267D" w:rsidP="00EB4DCE">
            <w:pPr>
              <w:rPr>
                <w:sz w:val="32"/>
                <w:szCs w:val="32"/>
              </w:rPr>
            </w:pPr>
            <w:r>
              <w:rPr>
                <w:sz w:val="32"/>
                <w:szCs w:val="32"/>
                <w:lang w:val="en-US"/>
              </w:rPr>
              <w:t xml:space="preserve">Shots after </w:t>
            </w:r>
            <w:r w:rsidRPr="006E4C40">
              <w:rPr>
                <w:sz w:val="32"/>
                <w:szCs w:val="32"/>
                <w:lang w:val="en-US"/>
              </w:rPr>
              <w:t>pick</w:t>
            </w:r>
          </w:p>
        </w:tc>
        <w:tc>
          <w:tcPr>
            <w:tcW w:w="668" w:type="dxa"/>
          </w:tcPr>
          <w:p w:rsidR="00B7267D" w:rsidRPr="00EA7470" w:rsidRDefault="00B7267D" w:rsidP="00EB4DCE">
            <w:pPr>
              <w:jc w:val="center"/>
              <w:rPr>
                <w:sz w:val="32"/>
                <w:szCs w:val="32"/>
              </w:rPr>
            </w:pPr>
            <w:r>
              <w:rPr>
                <w:sz w:val="32"/>
                <w:szCs w:val="32"/>
              </w:rPr>
              <w:t>76</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3.10 </w:t>
            </w:r>
          </w:p>
        </w:tc>
        <w:tc>
          <w:tcPr>
            <w:tcW w:w="8080" w:type="dxa"/>
          </w:tcPr>
          <w:p w:rsidR="00B7267D" w:rsidRPr="00D85114" w:rsidRDefault="00B7267D" w:rsidP="00EB4DCE">
            <w:pPr>
              <w:rPr>
                <w:sz w:val="32"/>
                <w:szCs w:val="32"/>
                <w:lang w:val="en-US"/>
              </w:rPr>
            </w:pPr>
            <w:r w:rsidRPr="006E4C40">
              <w:rPr>
                <w:sz w:val="32"/>
                <w:szCs w:val="32"/>
                <w:lang w:val="en-US"/>
              </w:rPr>
              <w:t>Dozen (two dozen) shots from the center position</w:t>
            </w:r>
          </w:p>
        </w:tc>
        <w:tc>
          <w:tcPr>
            <w:tcW w:w="668" w:type="dxa"/>
          </w:tcPr>
          <w:p w:rsidR="00B7267D" w:rsidRPr="00EA7470" w:rsidRDefault="00B7267D" w:rsidP="00EB4DCE">
            <w:pPr>
              <w:jc w:val="center"/>
              <w:rPr>
                <w:sz w:val="32"/>
                <w:szCs w:val="32"/>
              </w:rPr>
            </w:pPr>
            <w:r>
              <w:rPr>
                <w:sz w:val="32"/>
                <w:szCs w:val="32"/>
              </w:rPr>
              <w:t>77</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3.11 </w:t>
            </w:r>
          </w:p>
        </w:tc>
        <w:tc>
          <w:tcPr>
            <w:tcW w:w="8080" w:type="dxa"/>
          </w:tcPr>
          <w:p w:rsidR="00B7267D" w:rsidRPr="00EA7470" w:rsidRDefault="00B7267D" w:rsidP="00EB4DCE">
            <w:pPr>
              <w:rPr>
                <w:sz w:val="32"/>
                <w:szCs w:val="32"/>
              </w:rPr>
            </w:pPr>
            <w:r w:rsidRPr="006E4C40">
              <w:rPr>
                <w:sz w:val="32"/>
                <w:szCs w:val="32"/>
                <w:lang w:val="en-US"/>
              </w:rPr>
              <w:t>Shots using two balls</w:t>
            </w:r>
          </w:p>
        </w:tc>
        <w:tc>
          <w:tcPr>
            <w:tcW w:w="668" w:type="dxa"/>
          </w:tcPr>
          <w:p w:rsidR="00B7267D" w:rsidRPr="00EA7470" w:rsidRDefault="00B7267D" w:rsidP="00EB4DCE">
            <w:pPr>
              <w:jc w:val="center"/>
              <w:rPr>
                <w:sz w:val="32"/>
                <w:szCs w:val="32"/>
              </w:rPr>
            </w:pPr>
            <w:r>
              <w:rPr>
                <w:sz w:val="32"/>
                <w:szCs w:val="32"/>
              </w:rPr>
              <w:t>78</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3.12 </w:t>
            </w:r>
          </w:p>
        </w:tc>
        <w:tc>
          <w:tcPr>
            <w:tcW w:w="8080" w:type="dxa"/>
          </w:tcPr>
          <w:p w:rsidR="00B7267D" w:rsidRPr="00D85114" w:rsidRDefault="00B7267D" w:rsidP="00EB4DCE">
            <w:pPr>
              <w:rPr>
                <w:sz w:val="32"/>
                <w:szCs w:val="32"/>
                <w:lang w:val="en-US"/>
              </w:rPr>
            </w:pPr>
            <w:r w:rsidRPr="006E4C40">
              <w:rPr>
                <w:sz w:val="32"/>
                <w:szCs w:val="32"/>
                <w:lang w:val="en-US"/>
              </w:rPr>
              <w:t>Concentration during shots from under the rim</w:t>
            </w:r>
          </w:p>
        </w:tc>
        <w:tc>
          <w:tcPr>
            <w:tcW w:w="668" w:type="dxa"/>
          </w:tcPr>
          <w:p w:rsidR="00B7267D" w:rsidRPr="00EA7470" w:rsidRDefault="00B7267D" w:rsidP="00EB4DCE">
            <w:pPr>
              <w:jc w:val="center"/>
              <w:rPr>
                <w:sz w:val="32"/>
                <w:szCs w:val="32"/>
              </w:rPr>
            </w:pPr>
            <w:r>
              <w:rPr>
                <w:sz w:val="32"/>
                <w:szCs w:val="32"/>
              </w:rPr>
              <w:t>79</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3.13 </w:t>
            </w:r>
          </w:p>
        </w:tc>
        <w:tc>
          <w:tcPr>
            <w:tcW w:w="8080" w:type="dxa"/>
          </w:tcPr>
          <w:p w:rsidR="00B7267D" w:rsidRPr="00EA7470" w:rsidRDefault="00B7267D" w:rsidP="00EB4DCE">
            <w:pPr>
              <w:rPr>
                <w:sz w:val="32"/>
                <w:szCs w:val="32"/>
              </w:rPr>
            </w:pPr>
            <w:r w:rsidRPr="006E4C40">
              <w:rPr>
                <w:sz w:val="32"/>
                <w:szCs w:val="32"/>
                <w:lang w:val="en-US"/>
              </w:rPr>
              <w:t>Three columns – two balls</w:t>
            </w:r>
          </w:p>
        </w:tc>
        <w:tc>
          <w:tcPr>
            <w:tcW w:w="668" w:type="dxa"/>
          </w:tcPr>
          <w:p w:rsidR="00B7267D" w:rsidRPr="00EA7470" w:rsidRDefault="00B7267D" w:rsidP="00EB4DCE">
            <w:pPr>
              <w:jc w:val="center"/>
              <w:rPr>
                <w:sz w:val="32"/>
                <w:szCs w:val="32"/>
              </w:rPr>
            </w:pPr>
            <w:r>
              <w:rPr>
                <w:sz w:val="32"/>
                <w:szCs w:val="32"/>
              </w:rPr>
              <w:t>80</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3.14 </w:t>
            </w:r>
          </w:p>
        </w:tc>
        <w:tc>
          <w:tcPr>
            <w:tcW w:w="8080" w:type="dxa"/>
          </w:tcPr>
          <w:p w:rsidR="00B7267D" w:rsidRPr="00EA7470" w:rsidRDefault="00B7267D" w:rsidP="00EB4DCE">
            <w:pPr>
              <w:rPr>
                <w:sz w:val="32"/>
                <w:szCs w:val="32"/>
              </w:rPr>
            </w:pPr>
            <w:r w:rsidRPr="006E4C40">
              <w:rPr>
                <w:sz w:val="32"/>
                <w:szCs w:val="32"/>
                <w:lang w:val="en-US"/>
              </w:rPr>
              <w:t>Jumpers in triples</w:t>
            </w:r>
          </w:p>
        </w:tc>
        <w:tc>
          <w:tcPr>
            <w:tcW w:w="668" w:type="dxa"/>
          </w:tcPr>
          <w:p w:rsidR="00B7267D" w:rsidRPr="00EA7470" w:rsidRDefault="00B7267D" w:rsidP="00EB4DCE">
            <w:pPr>
              <w:jc w:val="center"/>
              <w:rPr>
                <w:sz w:val="32"/>
                <w:szCs w:val="32"/>
              </w:rPr>
            </w:pPr>
            <w:r>
              <w:rPr>
                <w:sz w:val="32"/>
                <w:szCs w:val="32"/>
              </w:rPr>
              <w:t>80</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3.15 </w:t>
            </w:r>
          </w:p>
        </w:tc>
        <w:tc>
          <w:tcPr>
            <w:tcW w:w="8080" w:type="dxa"/>
          </w:tcPr>
          <w:p w:rsidR="00B7267D" w:rsidRPr="00EA7470" w:rsidRDefault="00B7267D" w:rsidP="00EB4DCE">
            <w:pPr>
              <w:rPr>
                <w:sz w:val="32"/>
                <w:szCs w:val="32"/>
              </w:rPr>
            </w:pPr>
            <w:r w:rsidRPr="006E4C40">
              <w:rPr>
                <w:sz w:val="32"/>
                <w:szCs w:val="32"/>
                <w:lang w:val="en-US"/>
              </w:rPr>
              <w:t>Jumpers in fours</w:t>
            </w:r>
          </w:p>
        </w:tc>
        <w:tc>
          <w:tcPr>
            <w:tcW w:w="668" w:type="dxa"/>
          </w:tcPr>
          <w:p w:rsidR="00B7267D" w:rsidRPr="00EA7470" w:rsidRDefault="00B7267D" w:rsidP="00EB4DCE">
            <w:pPr>
              <w:jc w:val="center"/>
              <w:rPr>
                <w:sz w:val="32"/>
                <w:szCs w:val="32"/>
              </w:rPr>
            </w:pPr>
            <w:r>
              <w:rPr>
                <w:sz w:val="32"/>
                <w:szCs w:val="32"/>
              </w:rPr>
              <w:t>81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3.16 </w:t>
            </w:r>
          </w:p>
        </w:tc>
        <w:tc>
          <w:tcPr>
            <w:tcW w:w="8080" w:type="dxa"/>
          </w:tcPr>
          <w:p w:rsidR="00B7267D" w:rsidRPr="00EA7470" w:rsidRDefault="00B7267D" w:rsidP="00EB4DCE">
            <w:pPr>
              <w:rPr>
                <w:sz w:val="32"/>
                <w:szCs w:val="32"/>
              </w:rPr>
            </w:pPr>
            <w:r w:rsidRPr="006E4C40">
              <w:rPr>
                <w:sz w:val="32"/>
                <w:szCs w:val="32"/>
                <w:lang w:val="en-US"/>
              </w:rPr>
              <w:t>Exercises in shots</w:t>
            </w:r>
          </w:p>
        </w:tc>
        <w:tc>
          <w:tcPr>
            <w:tcW w:w="668" w:type="dxa"/>
          </w:tcPr>
          <w:p w:rsidR="00B7267D" w:rsidRPr="00EA7470" w:rsidRDefault="00B7267D" w:rsidP="00EB4DCE">
            <w:pPr>
              <w:jc w:val="center"/>
              <w:rPr>
                <w:sz w:val="32"/>
                <w:szCs w:val="32"/>
              </w:rPr>
            </w:pPr>
            <w:r>
              <w:rPr>
                <w:sz w:val="32"/>
                <w:szCs w:val="32"/>
              </w:rPr>
              <w:t>81</w:t>
            </w:r>
          </w:p>
        </w:tc>
      </w:tr>
      <w:tr w:rsidR="00B7267D" w:rsidTr="00EB4DCE">
        <w:tc>
          <w:tcPr>
            <w:tcW w:w="817" w:type="dxa"/>
          </w:tcPr>
          <w:p w:rsidR="00B7267D" w:rsidRPr="00EA7470" w:rsidRDefault="00B7267D" w:rsidP="00EB4DCE">
            <w:pPr>
              <w:rPr>
                <w:sz w:val="32"/>
                <w:szCs w:val="32"/>
              </w:rPr>
            </w:pPr>
            <w:r w:rsidRPr="006E4C40">
              <w:rPr>
                <w:sz w:val="32"/>
                <w:szCs w:val="32"/>
                <w:lang w:val="en-US"/>
              </w:rPr>
              <w:lastRenderedPageBreak/>
              <w:t xml:space="preserve">3.17 </w:t>
            </w:r>
          </w:p>
        </w:tc>
        <w:tc>
          <w:tcPr>
            <w:tcW w:w="8080" w:type="dxa"/>
          </w:tcPr>
          <w:p w:rsidR="00B7267D" w:rsidRPr="00EA7470" w:rsidRDefault="00B7267D" w:rsidP="00EB4DCE">
            <w:pPr>
              <w:rPr>
                <w:sz w:val="32"/>
                <w:szCs w:val="32"/>
              </w:rPr>
            </w:pPr>
            <w:r w:rsidRPr="006E4C40">
              <w:rPr>
                <w:sz w:val="32"/>
                <w:szCs w:val="32"/>
                <w:lang w:val="en-US"/>
              </w:rPr>
              <w:t>Fast break</w:t>
            </w:r>
          </w:p>
        </w:tc>
        <w:tc>
          <w:tcPr>
            <w:tcW w:w="668" w:type="dxa"/>
          </w:tcPr>
          <w:p w:rsidR="00B7267D" w:rsidRPr="00EA7470" w:rsidRDefault="00B7267D" w:rsidP="00EB4DCE">
            <w:pPr>
              <w:jc w:val="center"/>
              <w:rPr>
                <w:sz w:val="32"/>
                <w:szCs w:val="32"/>
              </w:rPr>
            </w:pPr>
            <w:r>
              <w:rPr>
                <w:sz w:val="32"/>
                <w:szCs w:val="32"/>
              </w:rPr>
              <w:t>82</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3.18 </w:t>
            </w:r>
          </w:p>
        </w:tc>
        <w:tc>
          <w:tcPr>
            <w:tcW w:w="8080" w:type="dxa"/>
          </w:tcPr>
          <w:p w:rsidR="00B7267D" w:rsidRPr="00D85114" w:rsidRDefault="00B7267D" w:rsidP="00EB4DCE">
            <w:pPr>
              <w:rPr>
                <w:sz w:val="32"/>
                <w:szCs w:val="32"/>
                <w:lang w:val="en-US"/>
              </w:rPr>
            </w:pPr>
            <w:r w:rsidRPr="006E4C40">
              <w:rPr>
                <w:sz w:val="32"/>
                <w:szCs w:val="32"/>
                <w:lang w:val="en-US"/>
              </w:rPr>
              <w:t>An exercise during fast break</w:t>
            </w:r>
          </w:p>
        </w:tc>
        <w:tc>
          <w:tcPr>
            <w:tcW w:w="668" w:type="dxa"/>
          </w:tcPr>
          <w:p w:rsidR="00B7267D" w:rsidRPr="00EA7470" w:rsidRDefault="00B7267D" w:rsidP="00EB4DCE">
            <w:pPr>
              <w:jc w:val="center"/>
              <w:rPr>
                <w:sz w:val="32"/>
                <w:szCs w:val="32"/>
              </w:rPr>
            </w:pPr>
            <w:r>
              <w:rPr>
                <w:sz w:val="32"/>
                <w:szCs w:val="32"/>
              </w:rPr>
              <w:t>83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3.19 </w:t>
            </w:r>
          </w:p>
        </w:tc>
        <w:tc>
          <w:tcPr>
            <w:tcW w:w="8080" w:type="dxa"/>
          </w:tcPr>
          <w:p w:rsidR="00B7267D" w:rsidRPr="00EA7470" w:rsidRDefault="00B7267D" w:rsidP="00EB4DCE">
            <w:pPr>
              <w:rPr>
                <w:sz w:val="32"/>
                <w:szCs w:val="32"/>
              </w:rPr>
            </w:pPr>
            <w:r w:rsidRPr="006E4C40">
              <w:rPr>
                <w:sz w:val="32"/>
                <w:szCs w:val="32"/>
                <w:lang w:val="en-US"/>
              </w:rPr>
              <w:t>Exercises in shots</w:t>
            </w:r>
          </w:p>
        </w:tc>
        <w:tc>
          <w:tcPr>
            <w:tcW w:w="668" w:type="dxa"/>
          </w:tcPr>
          <w:p w:rsidR="00B7267D" w:rsidRPr="00EA7470" w:rsidRDefault="00B7267D" w:rsidP="00EB4DCE">
            <w:pPr>
              <w:jc w:val="center"/>
              <w:rPr>
                <w:sz w:val="32"/>
                <w:szCs w:val="32"/>
              </w:rPr>
            </w:pPr>
            <w:r>
              <w:rPr>
                <w:sz w:val="32"/>
                <w:szCs w:val="32"/>
              </w:rPr>
              <w:t>84</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3.20 </w:t>
            </w:r>
          </w:p>
        </w:tc>
        <w:tc>
          <w:tcPr>
            <w:tcW w:w="8080" w:type="dxa"/>
          </w:tcPr>
          <w:p w:rsidR="00B7267D" w:rsidRPr="00EA7470" w:rsidRDefault="00B7267D" w:rsidP="00EB4DCE">
            <w:pPr>
              <w:rPr>
                <w:sz w:val="32"/>
                <w:szCs w:val="32"/>
              </w:rPr>
            </w:pPr>
            <w:r w:rsidRPr="006E4C40">
              <w:rPr>
                <w:sz w:val="32"/>
                <w:szCs w:val="32"/>
                <w:lang w:val="en-US"/>
              </w:rPr>
              <w:t>Fast break in fours</w:t>
            </w:r>
          </w:p>
        </w:tc>
        <w:tc>
          <w:tcPr>
            <w:tcW w:w="668" w:type="dxa"/>
          </w:tcPr>
          <w:p w:rsidR="00B7267D" w:rsidRPr="00EA7470" w:rsidRDefault="00B7267D" w:rsidP="00EB4DCE">
            <w:pPr>
              <w:jc w:val="center"/>
              <w:rPr>
                <w:sz w:val="32"/>
                <w:szCs w:val="32"/>
              </w:rPr>
            </w:pPr>
            <w:r>
              <w:rPr>
                <w:sz w:val="32"/>
                <w:szCs w:val="32"/>
              </w:rPr>
              <w:t>84</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3.21 </w:t>
            </w:r>
          </w:p>
        </w:tc>
        <w:tc>
          <w:tcPr>
            <w:tcW w:w="8080" w:type="dxa"/>
          </w:tcPr>
          <w:p w:rsidR="00B7267D" w:rsidRPr="00D85114" w:rsidRDefault="00B7267D" w:rsidP="00EB4DCE">
            <w:pPr>
              <w:rPr>
                <w:sz w:val="32"/>
                <w:szCs w:val="32"/>
                <w:lang w:val="en-US"/>
              </w:rPr>
            </w:pPr>
            <w:r w:rsidRPr="006E4C40">
              <w:rPr>
                <w:sz w:val="32"/>
                <w:szCs w:val="32"/>
                <w:lang w:val="en-US"/>
              </w:rPr>
              <w:t>Exercises during fast break in pairs</w:t>
            </w:r>
          </w:p>
        </w:tc>
        <w:tc>
          <w:tcPr>
            <w:tcW w:w="668" w:type="dxa"/>
          </w:tcPr>
          <w:p w:rsidR="00B7267D" w:rsidRPr="00EA7470" w:rsidRDefault="00B7267D" w:rsidP="00EB4DCE">
            <w:pPr>
              <w:jc w:val="center"/>
              <w:rPr>
                <w:sz w:val="32"/>
                <w:szCs w:val="32"/>
              </w:rPr>
            </w:pPr>
            <w:r>
              <w:rPr>
                <w:sz w:val="32"/>
                <w:szCs w:val="32"/>
              </w:rPr>
              <w:t>85</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3.22 </w:t>
            </w:r>
          </w:p>
        </w:tc>
        <w:tc>
          <w:tcPr>
            <w:tcW w:w="8080" w:type="dxa"/>
          </w:tcPr>
          <w:p w:rsidR="00B7267D" w:rsidRPr="00EA7470" w:rsidRDefault="00B7267D" w:rsidP="00EB4DCE">
            <w:pPr>
              <w:rPr>
                <w:sz w:val="32"/>
                <w:szCs w:val="32"/>
              </w:rPr>
            </w:pPr>
            <w:r w:rsidRPr="006E4C40">
              <w:rPr>
                <w:sz w:val="32"/>
                <w:szCs w:val="32"/>
                <w:lang w:val="en-US"/>
              </w:rPr>
              <w:t>Fast break 3 x 3</w:t>
            </w:r>
          </w:p>
        </w:tc>
        <w:tc>
          <w:tcPr>
            <w:tcW w:w="668" w:type="dxa"/>
          </w:tcPr>
          <w:p w:rsidR="00B7267D" w:rsidRPr="00EA7470" w:rsidRDefault="00B7267D" w:rsidP="00EB4DCE">
            <w:pPr>
              <w:jc w:val="center"/>
              <w:rPr>
                <w:sz w:val="32"/>
                <w:szCs w:val="32"/>
              </w:rPr>
            </w:pPr>
            <w:r>
              <w:rPr>
                <w:sz w:val="32"/>
                <w:szCs w:val="32"/>
              </w:rPr>
              <w:t>87</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3.23 </w:t>
            </w:r>
          </w:p>
        </w:tc>
        <w:tc>
          <w:tcPr>
            <w:tcW w:w="8080" w:type="dxa"/>
          </w:tcPr>
          <w:p w:rsidR="00B7267D" w:rsidRPr="00D85114" w:rsidRDefault="00B7267D" w:rsidP="00EB4DCE">
            <w:pPr>
              <w:rPr>
                <w:sz w:val="32"/>
                <w:szCs w:val="32"/>
                <w:lang w:val="en-US"/>
              </w:rPr>
            </w:pPr>
            <w:r w:rsidRPr="006E4C40">
              <w:rPr>
                <w:sz w:val="32"/>
                <w:szCs w:val="32"/>
                <w:lang w:val="en-US"/>
              </w:rPr>
              <w:t>Fast break 3 x 2 and 2 x 1</w:t>
            </w:r>
          </w:p>
        </w:tc>
        <w:tc>
          <w:tcPr>
            <w:tcW w:w="668" w:type="dxa"/>
          </w:tcPr>
          <w:p w:rsidR="00B7267D" w:rsidRPr="00EA7470" w:rsidRDefault="00B7267D" w:rsidP="00EB4DCE">
            <w:pPr>
              <w:jc w:val="center"/>
              <w:rPr>
                <w:sz w:val="32"/>
                <w:szCs w:val="32"/>
              </w:rPr>
            </w:pPr>
            <w:r>
              <w:rPr>
                <w:sz w:val="32"/>
                <w:szCs w:val="32"/>
              </w:rPr>
              <w:t>88</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3.24 </w:t>
            </w:r>
          </w:p>
        </w:tc>
        <w:tc>
          <w:tcPr>
            <w:tcW w:w="8080" w:type="dxa"/>
          </w:tcPr>
          <w:p w:rsidR="00B7267D" w:rsidRPr="00EA7470" w:rsidRDefault="00B7267D" w:rsidP="00EB4DCE">
            <w:pPr>
              <w:rPr>
                <w:sz w:val="32"/>
                <w:szCs w:val="32"/>
              </w:rPr>
            </w:pPr>
            <w:r w:rsidRPr="006E4C40">
              <w:rPr>
                <w:sz w:val="32"/>
                <w:szCs w:val="32"/>
                <w:lang w:val="en-US"/>
              </w:rPr>
              <w:t>An exercise with fake</w:t>
            </w:r>
          </w:p>
        </w:tc>
        <w:tc>
          <w:tcPr>
            <w:tcW w:w="668" w:type="dxa"/>
          </w:tcPr>
          <w:p w:rsidR="00B7267D" w:rsidRPr="00EA7470" w:rsidRDefault="00B7267D" w:rsidP="00EB4DCE">
            <w:pPr>
              <w:jc w:val="center"/>
              <w:rPr>
                <w:sz w:val="32"/>
                <w:szCs w:val="32"/>
              </w:rPr>
            </w:pPr>
            <w:r>
              <w:rPr>
                <w:sz w:val="32"/>
                <w:szCs w:val="32"/>
              </w:rPr>
              <w:t>88</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3.25 </w:t>
            </w:r>
          </w:p>
        </w:tc>
        <w:tc>
          <w:tcPr>
            <w:tcW w:w="8080" w:type="dxa"/>
          </w:tcPr>
          <w:p w:rsidR="00B7267D" w:rsidRPr="00D85114" w:rsidRDefault="00B7267D" w:rsidP="00EB4DCE">
            <w:pPr>
              <w:rPr>
                <w:sz w:val="32"/>
                <w:szCs w:val="32"/>
                <w:lang w:val="en-US"/>
              </w:rPr>
            </w:pPr>
            <w:r w:rsidRPr="006E4C40">
              <w:rPr>
                <w:sz w:val="32"/>
                <w:szCs w:val="32"/>
                <w:lang w:val="en-US"/>
              </w:rPr>
              <w:t>Shots from under the rim in motion in pairs</w:t>
            </w:r>
          </w:p>
        </w:tc>
        <w:tc>
          <w:tcPr>
            <w:tcW w:w="668" w:type="dxa"/>
          </w:tcPr>
          <w:p w:rsidR="00B7267D" w:rsidRPr="00EA7470" w:rsidRDefault="00B7267D" w:rsidP="00EB4DCE">
            <w:pPr>
              <w:jc w:val="center"/>
              <w:rPr>
                <w:sz w:val="32"/>
                <w:szCs w:val="32"/>
              </w:rPr>
            </w:pPr>
            <w:r>
              <w:rPr>
                <w:sz w:val="32"/>
                <w:szCs w:val="32"/>
              </w:rPr>
              <w:t>89</w:t>
            </w:r>
          </w:p>
        </w:tc>
      </w:tr>
      <w:tr w:rsidR="00B7267D" w:rsidTr="00EB4DCE">
        <w:tc>
          <w:tcPr>
            <w:tcW w:w="817" w:type="dxa"/>
          </w:tcPr>
          <w:p w:rsidR="00B7267D" w:rsidRPr="00EA7470" w:rsidRDefault="00B7267D" w:rsidP="00EB4DCE">
            <w:pPr>
              <w:rPr>
                <w:sz w:val="32"/>
                <w:szCs w:val="32"/>
              </w:rPr>
            </w:pPr>
            <w:r w:rsidRPr="006E4C40">
              <w:rPr>
                <w:sz w:val="32"/>
                <w:szCs w:val="32"/>
                <w:lang w:val="en-US"/>
              </w:rPr>
              <w:t>3.26</w:t>
            </w:r>
          </w:p>
        </w:tc>
        <w:tc>
          <w:tcPr>
            <w:tcW w:w="8080" w:type="dxa"/>
          </w:tcPr>
          <w:p w:rsidR="00B7267D" w:rsidRPr="00D85114" w:rsidRDefault="00B7267D" w:rsidP="00EB4DCE">
            <w:pPr>
              <w:rPr>
                <w:sz w:val="32"/>
                <w:szCs w:val="32"/>
                <w:lang w:val="en-US"/>
              </w:rPr>
            </w:pPr>
            <w:r w:rsidRPr="006E4C40">
              <w:rPr>
                <w:sz w:val="32"/>
                <w:szCs w:val="32"/>
                <w:lang w:val="en-US"/>
              </w:rPr>
              <w:t>An offence 3 x 3 on the half-court</w:t>
            </w:r>
          </w:p>
        </w:tc>
        <w:tc>
          <w:tcPr>
            <w:tcW w:w="668" w:type="dxa"/>
          </w:tcPr>
          <w:p w:rsidR="00B7267D" w:rsidRPr="00EA7470" w:rsidRDefault="00B7267D" w:rsidP="00EB4DCE">
            <w:pPr>
              <w:jc w:val="center"/>
              <w:rPr>
                <w:sz w:val="32"/>
                <w:szCs w:val="32"/>
              </w:rPr>
            </w:pPr>
            <w:r>
              <w:rPr>
                <w:sz w:val="32"/>
                <w:szCs w:val="32"/>
              </w:rPr>
              <w:t>90</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3.27 </w:t>
            </w:r>
          </w:p>
        </w:tc>
        <w:tc>
          <w:tcPr>
            <w:tcW w:w="8080" w:type="dxa"/>
          </w:tcPr>
          <w:p w:rsidR="00B7267D" w:rsidRPr="00EA7470" w:rsidRDefault="00B7267D" w:rsidP="00EB4DCE">
            <w:pPr>
              <w:rPr>
                <w:sz w:val="32"/>
                <w:szCs w:val="32"/>
              </w:rPr>
            </w:pPr>
            <w:r w:rsidRPr="006E4C40">
              <w:rPr>
                <w:sz w:val="32"/>
                <w:szCs w:val="32"/>
                <w:lang w:val="en-US"/>
              </w:rPr>
              <w:t>“Bull on the ring”</w:t>
            </w:r>
          </w:p>
        </w:tc>
        <w:tc>
          <w:tcPr>
            <w:tcW w:w="668" w:type="dxa"/>
          </w:tcPr>
          <w:p w:rsidR="00B7267D" w:rsidRPr="00EA7470" w:rsidRDefault="00B7267D" w:rsidP="00EB4DCE">
            <w:pPr>
              <w:jc w:val="center"/>
              <w:rPr>
                <w:sz w:val="32"/>
                <w:szCs w:val="32"/>
              </w:rPr>
            </w:pPr>
            <w:r>
              <w:rPr>
                <w:sz w:val="32"/>
                <w:szCs w:val="32"/>
              </w:rPr>
              <w:t>91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3.28 </w:t>
            </w:r>
          </w:p>
        </w:tc>
        <w:tc>
          <w:tcPr>
            <w:tcW w:w="8080" w:type="dxa"/>
          </w:tcPr>
          <w:p w:rsidR="00B7267D" w:rsidRPr="00D85114" w:rsidRDefault="00B7267D" w:rsidP="00EB4DCE">
            <w:pPr>
              <w:rPr>
                <w:sz w:val="32"/>
                <w:szCs w:val="32"/>
                <w:lang w:val="en-US"/>
              </w:rPr>
            </w:pPr>
            <w:r w:rsidRPr="006E4C40">
              <w:rPr>
                <w:sz w:val="32"/>
                <w:szCs w:val="32"/>
                <w:lang w:val="en-US"/>
              </w:rPr>
              <w:t>An exercise during fast break for 15 players</w:t>
            </w:r>
          </w:p>
        </w:tc>
        <w:tc>
          <w:tcPr>
            <w:tcW w:w="668" w:type="dxa"/>
          </w:tcPr>
          <w:p w:rsidR="00B7267D" w:rsidRPr="00EA7470" w:rsidRDefault="00B7267D" w:rsidP="00EB4DCE">
            <w:pPr>
              <w:jc w:val="center"/>
              <w:rPr>
                <w:sz w:val="32"/>
                <w:szCs w:val="32"/>
              </w:rPr>
            </w:pPr>
            <w:r>
              <w:rPr>
                <w:sz w:val="32"/>
                <w:szCs w:val="32"/>
              </w:rPr>
              <w:t>91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3.29 </w:t>
            </w:r>
          </w:p>
        </w:tc>
        <w:tc>
          <w:tcPr>
            <w:tcW w:w="8080" w:type="dxa"/>
          </w:tcPr>
          <w:p w:rsidR="00B7267D" w:rsidRPr="00EA7470" w:rsidRDefault="00B7267D" w:rsidP="00EB4DCE">
            <w:pPr>
              <w:rPr>
                <w:sz w:val="32"/>
                <w:szCs w:val="32"/>
              </w:rPr>
            </w:pPr>
            <w:r w:rsidRPr="006E4C40">
              <w:rPr>
                <w:sz w:val="32"/>
                <w:szCs w:val="32"/>
                <w:lang w:val="en-US"/>
              </w:rPr>
              <w:t>Dish - dish</w:t>
            </w:r>
          </w:p>
        </w:tc>
        <w:tc>
          <w:tcPr>
            <w:tcW w:w="668" w:type="dxa"/>
          </w:tcPr>
          <w:p w:rsidR="00B7267D" w:rsidRPr="00EA7470" w:rsidRDefault="00B7267D" w:rsidP="00EB4DCE">
            <w:pPr>
              <w:jc w:val="center"/>
              <w:rPr>
                <w:sz w:val="32"/>
                <w:szCs w:val="32"/>
              </w:rPr>
            </w:pPr>
            <w:r>
              <w:rPr>
                <w:sz w:val="32"/>
                <w:szCs w:val="32"/>
              </w:rPr>
              <w:t>92</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3.30 </w:t>
            </w:r>
          </w:p>
        </w:tc>
        <w:tc>
          <w:tcPr>
            <w:tcW w:w="8080" w:type="dxa"/>
          </w:tcPr>
          <w:p w:rsidR="00B7267D" w:rsidRPr="00D85114" w:rsidRDefault="00B7267D" w:rsidP="00EB4DCE">
            <w:pPr>
              <w:rPr>
                <w:sz w:val="32"/>
                <w:szCs w:val="32"/>
                <w:lang w:val="en-US"/>
              </w:rPr>
            </w:pPr>
            <w:r w:rsidRPr="006E4C40">
              <w:rPr>
                <w:sz w:val="32"/>
                <w:szCs w:val="32"/>
                <w:lang w:val="en-US"/>
              </w:rPr>
              <w:t>An exercise for perfection passing the game</w:t>
            </w:r>
          </w:p>
        </w:tc>
        <w:tc>
          <w:tcPr>
            <w:tcW w:w="668" w:type="dxa"/>
          </w:tcPr>
          <w:p w:rsidR="00B7267D" w:rsidRPr="00EA7470" w:rsidRDefault="00B7267D" w:rsidP="00EB4DCE">
            <w:pPr>
              <w:jc w:val="center"/>
              <w:rPr>
                <w:sz w:val="32"/>
                <w:szCs w:val="32"/>
              </w:rPr>
            </w:pPr>
            <w:r>
              <w:rPr>
                <w:sz w:val="32"/>
                <w:szCs w:val="32"/>
              </w:rPr>
              <w:t>93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3.31 </w:t>
            </w:r>
          </w:p>
        </w:tc>
        <w:tc>
          <w:tcPr>
            <w:tcW w:w="8080" w:type="dxa"/>
          </w:tcPr>
          <w:p w:rsidR="00B7267D" w:rsidRPr="00D85114" w:rsidRDefault="00B7267D" w:rsidP="00EB4DCE">
            <w:pPr>
              <w:rPr>
                <w:sz w:val="32"/>
                <w:szCs w:val="32"/>
                <w:lang w:val="en-US"/>
              </w:rPr>
            </w:pPr>
            <w:r w:rsidRPr="006E4C40">
              <w:rPr>
                <w:sz w:val="32"/>
                <w:szCs w:val="32"/>
                <w:lang w:val="en-US"/>
              </w:rPr>
              <w:t>A</w:t>
            </w:r>
            <w:r>
              <w:rPr>
                <w:sz w:val="32"/>
                <w:szCs w:val="32"/>
                <w:lang w:val="en-US"/>
              </w:rPr>
              <w:t>n exercise with transmissions at</w:t>
            </w:r>
            <w:r w:rsidRPr="006E4C40">
              <w:rPr>
                <w:sz w:val="32"/>
                <w:szCs w:val="32"/>
                <w:lang w:val="en-US"/>
              </w:rPr>
              <w:t xml:space="preserve"> the positions in four corners</w:t>
            </w:r>
          </w:p>
        </w:tc>
        <w:tc>
          <w:tcPr>
            <w:tcW w:w="668" w:type="dxa"/>
          </w:tcPr>
          <w:p w:rsidR="00B7267D" w:rsidRPr="00D85114" w:rsidRDefault="00B7267D" w:rsidP="00EB4DCE">
            <w:pPr>
              <w:jc w:val="center"/>
              <w:rPr>
                <w:sz w:val="32"/>
                <w:szCs w:val="32"/>
                <w:lang w:val="en-US"/>
              </w:rPr>
            </w:pPr>
          </w:p>
          <w:p w:rsidR="00B7267D" w:rsidRPr="00EA7470" w:rsidRDefault="00B7267D" w:rsidP="00EB4DCE">
            <w:pPr>
              <w:jc w:val="center"/>
              <w:rPr>
                <w:sz w:val="32"/>
                <w:szCs w:val="32"/>
              </w:rPr>
            </w:pPr>
            <w:r>
              <w:rPr>
                <w:sz w:val="32"/>
                <w:szCs w:val="32"/>
              </w:rPr>
              <w:t>94</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3.32 </w:t>
            </w:r>
          </w:p>
        </w:tc>
        <w:tc>
          <w:tcPr>
            <w:tcW w:w="8080" w:type="dxa"/>
          </w:tcPr>
          <w:p w:rsidR="00B7267D" w:rsidRPr="00EA7470" w:rsidRDefault="00B7267D" w:rsidP="00EB4DCE">
            <w:pPr>
              <w:rPr>
                <w:sz w:val="32"/>
                <w:szCs w:val="32"/>
              </w:rPr>
            </w:pPr>
            <w:r w:rsidRPr="006E4C40">
              <w:rPr>
                <w:sz w:val="32"/>
                <w:szCs w:val="32"/>
                <w:lang w:val="en-US"/>
              </w:rPr>
              <w:t>An exercise in passing</w:t>
            </w:r>
          </w:p>
        </w:tc>
        <w:tc>
          <w:tcPr>
            <w:tcW w:w="668" w:type="dxa"/>
          </w:tcPr>
          <w:p w:rsidR="00B7267D" w:rsidRPr="00EA7470" w:rsidRDefault="00B7267D" w:rsidP="00EB4DCE">
            <w:pPr>
              <w:jc w:val="center"/>
              <w:rPr>
                <w:sz w:val="32"/>
                <w:szCs w:val="32"/>
              </w:rPr>
            </w:pPr>
            <w:r>
              <w:rPr>
                <w:sz w:val="32"/>
                <w:szCs w:val="32"/>
              </w:rPr>
              <w:t>95</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3.33 </w:t>
            </w:r>
          </w:p>
        </w:tc>
        <w:tc>
          <w:tcPr>
            <w:tcW w:w="8080" w:type="dxa"/>
          </w:tcPr>
          <w:p w:rsidR="00B7267D" w:rsidRPr="00D85114" w:rsidRDefault="00B7267D" w:rsidP="00EB4DCE">
            <w:pPr>
              <w:rPr>
                <w:sz w:val="32"/>
                <w:szCs w:val="32"/>
                <w:lang w:val="en-US"/>
              </w:rPr>
            </w:pPr>
            <w:r w:rsidRPr="006E4C40">
              <w:rPr>
                <w:sz w:val="32"/>
                <w:szCs w:val="32"/>
                <w:lang w:val="en-US"/>
              </w:rPr>
              <w:t xml:space="preserve">An exercise in pairs with transmissions </w:t>
            </w:r>
          </w:p>
        </w:tc>
        <w:tc>
          <w:tcPr>
            <w:tcW w:w="668" w:type="dxa"/>
          </w:tcPr>
          <w:p w:rsidR="00B7267D" w:rsidRPr="00EA7470" w:rsidRDefault="00B7267D" w:rsidP="00EB4DCE">
            <w:pPr>
              <w:jc w:val="center"/>
              <w:rPr>
                <w:sz w:val="32"/>
                <w:szCs w:val="32"/>
              </w:rPr>
            </w:pPr>
            <w:r>
              <w:rPr>
                <w:sz w:val="32"/>
                <w:szCs w:val="32"/>
              </w:rPr>
              <w:t>96</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3.34 </w:t>
            </w:r>
          </w:p>
        </w:tc>
        <w:tc>
          <w:tcPr>
            <w:tcW w:w="8080" w:type="dxa"/>
          </w:tcPr>
          <w:p w:rsidR="00B7267D" w:rsidRPr="00EA7470" w:rsidRDefault="00B7267D" w:rsidP="00EB4DCE">
            <w:pPr>
              <w:rPr>
                <w:sz w:val="32"/>
                <w:szCs w:val="32"/>
              </w:rPr>
            </w:pPr>
            <w:r w:rsidRPr="006E4C40">
              <w:rPr>
                <w:sz w:val="32"/>
                <w:szCs w:val="32"/>
                <w:lang w:val="en-US"/>
              </w:rPr>
              <w:t xml:space="preserve">Dribble technique </w:t>
            </w:r>
          </w:p>
        </w:tc>
        <w:tc>
          <w:tcPr>
            <w:tcW w:w="668" w:type="dxa"/>
          </w:tcPr>
          <w:p w:rsidR="00B7267D" w:rsidRPr="00EA7470" w:rsidRDefault="00B7267D" w:rsidP="00EB4DCE">
            <w:pPr>
              <w:jc w:val="center"/>
              <w:rPr>
                <w:sz w:val="32"/>
                <w:szCs w:val="32"/>
              </w:rPr>
            </w:pPr>
            <w:r>
              <w:rPr>
                <w:sz w:val="32"/>
                <w:szCs w:val="32"/>
              </w:rPr>
              <w:t>97</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3.35 </w:t>
            </w:r>
          </w:p>
        </w:tc>
        <w:tc>
          <w:tcPr>
            <w:tcW w:w="8080" w:type="dxa"/>
          </w:tcPr>
          <w:p w:rsidR="00B7267D" w:rsidRPr="00D85114" w:rsidRDefault="00B7267D" w:rsidP="00EB4DCE">
            <w:pPr>
              <w:rPr>
                <w:sz w:val="32"/>
                <w:szCs w:val="32"/>
                <w:lang w:val="en-US"/>
              </w:rPr>
            </w:pPr>
            <w:r w:rsidRPr="006E4C40">
              <w:rPr>
                <w:sz w:val="32"/>
                <w:szCs w:val="32"/>
                <w:lang w:val="en-US"/>
              </w:rPr>
              <w:t>An exercise 1 x 1 using three kicks the ball during dribble</w:t>
            </w:r>
          </w:p>
        </w:tc>
        <w:tc>
          <w:tcPr>
            <w:tcW w:w="668" w:type="dxa"/>
          </w:tcPr>
          <w:p w:rsidR="00B7267D" w:rsidRPr="00EA7470" w:rsidRDefault="00B7267D" w:rsidP="00EB4DCE">
            <w:pPr>
              <w:jc w:val="center"/>
              <w:rPr>
                <w:sz w:val="32"/>
                <w:szCs w:val="32"/>
              </w:rPr>
            </w:pPr>
            <w:r>
              <w:rPr>
                <w:sz w:val="32"/>
                <w:szCs w:val="32"/>
              </w:rPr>
              <w:t>98</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3.36 </w:t>
            </w:r>
          </w:p>
        </w:tc>
        <w:tc>
          <w:tcPr>
            <w:tcW w:w="8080" w:type="dxa"/>
          </w:tcPr>
          <w:p w:rsidR="00B7267D" w:rsidRPr="00EA7470" w:rsidRDefault="00B7267D" w:rsidP="00EB4DCE">
            <w:pPr>
              <w:rPr>
                <w:sz w:val="32"/>
                <w:szCs w:val="32"/>
              </w:rPr>
            </w:pPr>
            <w:r w:rsidRPr="006E4C40">
              <w:rPr>
                <w:sz w:val="32"/>
                <w:szCs w:val="32"/>
                <w:lang w:val="en-US"/>
              </w:rPr>
              <w:t>Persecution</w:t>
            </w:r>
          </w:p>
        </w:tc>
        <w:tc>
          <w:tcPr>
            <w:tcW w:w="668" w:type="dxa"/>
          </w:tcPr>
          <w:p w:rsidR="00B7267D" w:rsidRPr="00EA7470" w:rsidRDefault="00B7267D" w:rsidP="00EB4DCE">
            <w:pPr>
              <w:jc w:val="center"/>
              <w:rPr>
                <w:sz w:val="32"/>
                <w:szCs w:val="32"/>
              </w:rPr>
            </w:pPr>
            <w:r>
              <w:rPr>
                <w:sz w:val="32"/>
                <w:szCs w:val="32"/>
              </w:rPr>
              <w:t>99</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3.37 </w:t>
            </w:r>
          </w:p>
        </w:tc>
        <w:tc>
          <w:tcPr>
            <w:tcW w:w="8080" w:type="dxa"/>
          </w:tcPr>
          <w:p w:rsidR="00B7267D" w:rsidRPr="00D85114" w:rsidRDefault="00B7267D" w:rsidP="00EB4DCE">
            <w:pPr>
              <w:rPr>
                <w:sz w:val="32"/>
                <w:szCs w:val="32"/>
                <w:lang w:val="en-US"/>
              </w:rPr>
            </w:pPr>
            <w:r w:rsidRPr="006E4C40">
              <w:rPr>
                <w:sz w:val="32"/>
                <w:szCs w:val="32"/>
                <w:lang w:val="en-US"/>
              </w:rPr>
              <w:t>Dribble with turns on the half-court</w:t>
            </w:r>
          </w:p>
        </w:tc>
        <w:tc>
          <w:tcPr>
            <w:tcW w:w="668" w:type="dxa"/>
          </w:tcPr>
          <w:p w:rsidR="00B7267D" w:rsidRPr="00EA7470" w:rsidRDefault="00B7267D" w:rsidP="00EB4DCE">
            <w:pPr>
              <w:jc w:val="center"/>
              <w:rPr>
                <w:sz w:val="32"/>
                <w:szCs w:val="32"/>
              </w:rPr>
            </w:pPr>
            <w:r>
              <w:rPr>
                <w:sz w:val="32"/>
                <w:szCs w:val="32"/>
              </w:rPr>
              <w:t>100</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3.38 </w:t>
            </w:r>
          </w:p>
        </w:tc>
        <w:tc>
          <w:tcPr>
            <w:tcW w:w="8080" w:type="dxa"/>
          </w:tcPr>
          <w:p w:rsidR="00B7267D" w:rsidRPr="00EA7470" w:rsidRDefault="00B7267D" w:rsidP="00EB4DCE">
            <w:pPr>
              <w:rPr>
                <w:sz w:val="32"/>
                <w:szCs w:val="32"/>
              </w:rPr>
            </w:pPr>
            <w:r w:rsidRPr="006E4C40">
              <w:rPr>
                <w:sz w:val="32"/>
                <w:szCs w:val="32"/>
                <w:lang w:val="en-US"/>
              </w:rPr>
              <w:t>Dribble</w:t>
            </w:r>
          </w:p>
        </w:tc>
        <w:tc>
          <w:tcPr>
            <w:tcW w:w="668" w:type="dxa"/>
          </w:tcPr>
          <w:p w:rsidR="00B7267D" w:rsidRPr="00EA7470" w:rsidRDefault="00B7267D" w:rsidP="00EB4DCE">
            <w:pPr>
              <w:jc w:val="center"/>
              <w:rPr>
                <w:sz w:val="32"/>
                <w:szCs w:val="32"/>
              </w:rPr>
            </w:pPr>
            <w:r>
              <w:rPr>
                <w:sz w:val="32"/>
                <w:szCs w:val="32"/>
              </w:rPr>
              <w:t>101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3.39 </w:t>
            </w:r>
          </w:p>
        </w:tc>
        <w:tc>
          <w:tcPr>
            <w:tcW w:w="8080" w:type="dxa"/>
          </w:tcPr>
          <w:p w:rsidR="00B7267D" w:rsidRPr="00EA7470" w:rsidRDefault="00B7267D" w:rsidP="00EB4DCE">
            <w:pPr>
              <w:rPr>
                <w:sz w:val="32"/>
                <w:szCs w:val="32"/>
              </w:rPr>
            </w:pPr>
            <w:r w:rsidRPr="006E4C40">
              <w:rPr>
                <w:sz w:val="32"/>
                <w:szCs w:val="32"/>
                <w:lang w:val="en-US"/>
              </w:rPr>
              <w:t>To cut</w:t>
            </w:r>
          </w:p>
        </w:tc>
        <w:tc>
          <w:tcPr>
            <w:tcW w:w="668" w:type="dxa"/>
          </w:tcPr>
          <w:p w:rsidR="00B7267D" w:rsidRPr="00EA7470" w:rsidRDefault="00B7267D" w:rsidP="00EB4DCE">
            <w:pPr>
              <w:jc w:val="center"/>
              <w:rPr>
                <w:sz w:val="32"/>
                <w:szCs w:val="32"/>
              </w:rPr>
            </w:pPr>
            <w:r>
              <w:rPr>
                <w:sz w:val="32"/>
                <w:szCs w:val="32"/>
              </w:rPr>
              <w:t>102</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3.40 </w:t>
            </w:r>
          </w:p>
        </w:tc>
        <w:tc>
          <w:tcPr>
            <w:tcW w:w="8080" w:type="dxa"/>
          </w:tcPr>
          <w:p w:rsidR="00B7267D" w:rsidRPr="00D85114" w:rsidRDefault="00B7267D" w:rsidP="00EB4DCE">
            <w:pPr>
              <w:rPr>
                <w:sz w:val="32"/>
                <w:szCs w:val="32"/>
                <w:lang w:val="en-US"/>
              </w:rPr>
            </w:pPr>
            <w:r w:rsidRPr="006E4C40">
              <w:rPr>
                <w:sz w:val="32"/>
                <w:szCs w:val="32"/>
                <w:lang w:val="en-US"/>
              </w:rPr>
              <w:t>One by one on the whole court</w:t>
            </w:r>
          </w:p>
        </w:tc>
        <w:tc>
          <w:tcPr>
            <w:tcW w:w="668" w:type="dxa"/>
          </w:tcPr>
          <w:p w:rsidR="00B7267D" w:rsidRPr="00EA7470" w:rsidRDefault="00B7267D" w:rsidP="00EB4DCE">
            <w:pPr>
              <w:jc w:val="center"/>
              <w:rPr>
                <w:sz w:val="32"/>
                <w:szCs w:val="32"/>
              </w:rPr>
            </w:pPr>
            <w:r>
              <w:rPr>
                <w:sz w:val="32"/>
                <w:szCs w:val="32"/>
              </w:rPr>
              <w:t>103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3.41 </w:t>
            </w:r>
          </w:p>
        </w:tc>
        <w:tc>
          <w:tcPr>
            <w:tcW w:w="8080" w:type="dxa"/>
          </w:tcPr>
          <w:p w:rsidR="00B7267D" w:rsidRPr="00EA7470" w:rsidRDefault="00B7267D" w:rsidP="00EB4DCE">
            <w:pPr>
              <w:rPr>
                <w:sz w:val="32"/>
                <w:szCs w:val="32"/>
              </w:rPr>
            </w:pPr>
            <w:r w:rsidRPr="006E4C40">
              <w:rPr>
                <w:sz w:val="32"/>
                <w:szCs w:val="32"/>
                <w:lang w:val="en-US"/>
              </w:rPr>
              <w:t>An exercise for center</w:t>
            </w:r>
          </w:p>
        </w:tc>
        <w:tc>
          <w:tcPr>
            <w:tcW w:w="668" w:type="dxa"/>
          </w:tcPr>
          <w:p w:rsidR="00B7267D" w:rsidRPr="00EA7470" w:rsidRDefault="00B7267D" w:rsidP="00EB4DCE">
            <w:pPr>
              <w:jc w:val="center"/>
              <w:rPr>
                <w:sz w:val="32"/>
                <w:szCs w:val="32"/>
              </w:rPr>
            </w:pPr>
            <w:r>
              <w:rPr>
                <w:sz w:val="32"/>
                <w:szCs w:val="32"/>
              </w:rPr>
              <w:t>103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3.42 </w:t>
            </w:r>
          </w:p>
        </w:tc>
        <w:tc>
          <w:tcPr>
            <w:tcW w:w="8080" w:type="dxa"/>
          </w:tcPr>
          <w:p w:rsidR="00B7267D" w:rsidRPr="00EA7470" w:rsidRDefault="00B7267D" w:rsidP="00EB4DCE">
            <w:pPr>
              <w:rPr>
                <w:sz w:val="32"/>
                <w:szCs w:val="32"/>
              </w:rPr>
            </w:pPr>
            <w:r w:rsidRPr="006E4C40">
              <w:rPr>
                <w:sz w:val="32"/>
                <w:szCs w:val="32"/>
                <w:lang w:val="en-US"/>
              </w:rPr>
              <w:t>And one</w:t>
            </w:r>
          </w:p>
        </w:tc>
        <w:tc>
          <w:tcPr>
            <w:tcW w:w="668" w:type="dxa"/>
          </w:tcPr>
          <w:p w:rsidR="00B7267D" w:rsidRPr="00EA7470" w:rsidRDefault="00B7267D" w:rsidP="00EB4DCE">
            <w:pPr>
              <w:jc w:val="center"/>
              <w:rPr>
                <w:sz w:val="32"/>
                <w:szCs w:val="32"/>
              </w:rPr>
            </w:pPr>
            <w:r>
              <w:rPr>
                <w:sz w:val="32"/>
                <w:szCs w:val="32"/>
              </w:rPr>
              <w:t>104</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3.43 </w:t>
            </w:r>
          </w:p>
        </w:tc>
        <w:tc>
          <w:tcPr>
            <w:tcW w:w="8080" w:type="dxa"/>
          </w:tcPr>
          <w:p w:rsidR="00B7267D" w:rsidRPr="00D85114" w:rsidRDefault="00B7267D" w:rsidP="00EB4DCE">
            <w:pPr>
              <w:rPr>
                <w:sz w:val="32"/>
                <w:szCs w:val="32"/>
                <w:lang w:val="en-US"/>
              </w:rPr>
            </w:pPr>
            <w:r>
              <w:rPr>
                <w:sz w:val="32"/>
                <w:szCs w:val="32"/>
                <w:lang w:val="en-US"/>
              </w:rPr>
              <w:t xml:space="preserve">Turn and </w:t>
            </w:r>
            <w:r w:rsidRPr="006E4C40">
              <w:rPr>
                <w:sz w:val="32"/>
                <w:szCs w:val="32"/>
                <w:lang w:val="en-US"/>
              </w:rPr>
              <w:t>game one by one</w:t>
            </w:r>
          </w:p>
        </w:tc>
        <w:tc>
          <w:tcPr>
            <w:tcW w:w="668" w:type="dxa"/>
          </w:tcPr>
          <w:p w:rsidR="00B7267D" w:rsidRPr="00EA7470" w:rsidRDefault="00B7267D" w:rsidP="00EB4DCE">
            <w:pPr>
              <w:jc w:val="center"/>
              <w:rPr>
                <w:sz w:val="32"/>
                <w:szCs w:val="32"/>
              </w:rPr>
            </w:pPr>
            <w:r>
              <w:rPr>
                <w:sz w:val="32"/>
                <w:szCs w:val="32"/>
              </w:rPr>
              <w:t>105</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3.44 </w:t>
            </w:r>
          </w:p>
        </w:tc>
        <w:tc>
          <w:tcPr>
            <w:tcW w:w="8080" w:type="dxa"/>
          </w:tcPr>
          <w:p w:rsidR="00B7267D" w:rsidRPr="00D85114" w:rsidRDefault="00B7267D" w:rsidP="00EB4DCE">
            <w:pPr>
              <w:rPr>
                <w:sz w:val="32"/>
                <w:szCs w:val="32"/>
                <w:lang w:val="en-US"/>
              </w:rPr>
            </w:pPr>
            <w:r w:rsidRPr="006E4C40">
              <w:rPr>
                <w:sz w:val="32"/>
                <w:szCs w:val="32"/>
                <w:lang w:val="en-US"/>
              </w:rPr>
              <w:t>Game one by one with raised head</w:t>
            </w:r>
          </w:p>
        </w:tc>
        <w:tc>
          <w:tcPr>
            <w:tcW w:w="668" w:type="dxa"/>
          </w:tcPr>
          <w:p w:rsidR="00B7267D" w:rsidRPr="00EA7470" w:rsidRDefault="00B7267D" w:rsidP="00EB4DCE">
            <w:pPr>
              <w:jc w:val="center"/>
              <w:rPr>
                <w:sz w:val="32"/>
                <w:szCs w:val="32"/>
              </w:rPr>
            </w:pPr>
            <w:r>
              <w:rPr>
                <w:sz w:val="32"/>
                <w:szCs w:val="32"/>
              </w:rPr>
              <w:t>106</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3.45 </w:t>
            </w:r>
          </w:p>
        </w:tc>
        <w:tc>
          <w:tcPr>
            <w:tcW w:w="8080" w:type="dxa"/>
          </w:tcPr>
          <w:p w:rsidR="00B7267D" w:rsidRPr="00EA7470" w:rsidRDefault="00B7267D" w:rsidP="00EB4DCE">
            <w:pPr>
              <w:rPr>
                <w:sz w:val="32"/>
                <w:szCs w:val="32"/>
              </w:rPr>
            </w:pPr>
            <w:r>
              <w:rPr>
                <w:sz w:val="32"/>
                <w:szCs w:val="32"/>
                <w:lang w:val="en-US"/>
              </w:rPr>
              <w:t>An e</w:t>
            </w:r>
            <w:r w:rsidRPr="006E4C40">
              <w:rPr>
                <w:sz w:val="32"/>
                <w:szCs w:val="32"/>
                <w:lang w:val="en-US"/>
              </w:rPr>
              <w:t>xercise with chairs</w:t>
            </w:r>
          </w:p>
        </w:tc>
        <w:tc>
          <w:tcPr>
            <w:tcW w:w="668" w:type="dxa"/>
          </w:tcPr>
          <w:p w:rsidR="00B7267D" w:rsidRPr="00EA7470" w:rsidRDefault="00B7267D" w:rsidP="00EB4DCE">
            <w:pPr>
              <w:jc w:val="center"/>
              <w:rPr>
                <w:sz w:val="32"/>
                <w:szCs w:val="32"/>
              </w:rPr>
            </w:pPr>
            <w:r>
              <w:rPr>
                <w:sz w:val="32"/>
                <w:szCs w:val="32"/>
              </w:rPr>
              <w:t>107</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3.46 </w:t>
            </w:r>
          </w:p>
        </w:tc>
        <w:tc>
          <w:tcPr>
            <w:tcW w:w="8080" w:type="dxa"/>
          </w:tcPr>
          <w:p w:rsidR="00B7267D" w:rsidRPr="00EA7470" w:rsidRDefault="00B7267D" w:rsidP="00EB4DCE">
            <w:pPr>
              <w:rPr>
                <w:sz w:val="32"/>
                <w:szCs w:val="32"/>
              </w:rPr>
            </w:pPr>
            <w:r>
              <w:rPr>
                <w:sz w:val="32"/>
                <w:szCs w:val="32"/>
                <w:lang w:val="en-US"/>
              </w:rPr>
              <w:t xml:space="preserve">Individual actions during </w:t>
            </w:r>
            <w:r w:rsidRPr="006E4C40">
              <w:rPr>
                <w:sz w:val="32"/>
                <w:szCs w:val="32"/>
                <w:lang w:val="en-US"/>
              </w:rPr>
              <w:t>offence</w:t>
            </w:r>
          </w:p>
        </w:tc>
        <w:tc>
          <w:tcPr>
            <w:tcW w:w="668" w:type="dxa"/>
          </w:tcPr>
          <w:p w:rsidR="00B7267D" w:rsidRPr="00EA7470" w:rsidRDefault="00B7267D" w:rsidP="00EB4DCE">
            <w:pPr>
              <w:jc w:val="center"/>
              <w:rPr>
                <w:sz w:val="32"/>
                <w:szCs w:val="32"/>
              </w:rPr>
            </w:pPr>
            <w:r>
              <w:rPr>
                <w:sz w:val="32"/>
                <w:szCs w:val="32"/>
              </w:rPr>
              <w:t>108</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3.47 </w:t>
            </w:r>
          </w:p>
        </w:tc>
        <w:tc>
          <w:tcPr>
            <w:tcW w:w="8080" w:type="dxa"/>
          </w:tcPr>
          <w:p w:rsidR="00B7267D" w:rsidRPr="00EA7470" w:rsidRDefault="00B7267D" w:rsidP="00EB4DCE">
            <w:pPr>
              <w:rPr>
                <w:sz w:val="32"/>
                <w:szCs w:val="32"/>
              </w:rPr>
            </w:pPr>
            <w:r w:rsidRPr="006E4C40">
              <w:rPr>
                <w:sz w:val="32"/>
                <w:szCs w:val="32"/>
                <w:lang w:val="en-US"/>
              </w:rPr>
              <w:t>Shot - pass - escort</w:t>
            </w:r>
          </w:p>
        </w:tc>
        <w:tc>
          <w:tcPr>
            <w:tcW w:w="668" w:type="dxa"/>
          </w:tcPr>
          <w:p w:rsidR="00B7267D" w:rsidRPr="00EA7470" w:rsidRDefault="00B7267D" w:rsidP="00EB4DCE">
            <w:pPr>
              <w:jc w:val="center"/>
              <w:rPr>
                <w:sz w:val="32"/>
                <w:szCs w:val="32"/>
              </w:rPr>
            </w:pPr>
            <w:r>
              <w:rPr>
                <w:sz w:val="32"/>
                <w:szCs w:val="32"/>
              </w:rPr>
              <w:t>109</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3.48 </w:t>
            </w:r>
          </w:p>
        </w:tc>
        <w:tc>
          <w:tcPr>
            <w:tcW w:w="8080" w:type="dxa"/>
          </w:tcPr>
          <w:p w:rsidR="00B7267D" w:rsidRPr="00EA7470" w:rsidRDefault="00B7267D" w:rsidP="00EB4DCE">
            <w:pPr>
              <w:rPr>
                <w:sz w:val="32"/>
                <w:szCs w:val="32"/>
              </w:rPr>
            </w:pPr>
            <w:r w:rsidRPr="006E4C40">
              <w:rPr>
                <w:sz w:val="32"/>
                <w:szCs w:val="32"/>
                <w:lang w:val="en-US"/>
              </w:rPr>
              <w:t>Crossed take</w:t>
            </w:r>
          </w:p>
        </w:tc>
        <w:tc>
          <w:tcPr>
            <w:tcW w:w="668" w:type="dxa"/>
          </w:tcPr>
          <w:p w:rsidR="00B7267D" w:rsidRPr="00EA7470" w:rsidRDefault="00B7267D" w:rsidP="00EB4DCE">
            <w:pPr>
              <w:jc w:val="center"/>
              <w:rPr>
                <w:sz w:val="32"/>
                <w:szCs w:val="32"/>
              </w:rPr>
            </w:pPr>
            <w:r>
              <w:rPr>
                <w:sz w:val="32"/>
                <w:szCs w:val="32"/>
              </w:rPr>
              <w:t>109</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3.49 </w:t>
            </w:r>
          </w:p>
        </w:tc>
        <w:tc>
          <w:tcPr>
            <w:tcW w:w="8080" w:type="dxa"/>
          </w:tcPr>
          <w:p w:rsidR="00B7267D" w:rsidRPr="00D85114" w:rsidRDefault="00B7267D" w:rsidP="00EB4DCE">
            <w:pPr>
              <w:rPr>
                <w:sz w:val="32"/>
                <w:szCs w:val="32"/>
                <w:lang w:val="en-US"/>
              </w:rPr>
            </w:pPr>
            <w:r w:rsidRPr="006E4C40">
              <w:rPr>
                <w:sz w:val="32"/>
                <w:szCs w:val="32"/>
                <w:lang w:val="en-US"/>
              </w:rPr>
              <w:t xml:space="preserve">Take without pick (without contact) </w:t>
            </w:r>
          </w:p>
        </w:tc>
        <w:tc>
          <w:tcPr>
            <w:tcW w:w="668" w:type="dxa"/>
          </w:tcPr>
          <w:p w:rsidR="00B7267D" w:rsidRPr="00EA7470" w:rsidRDefault="00B7267D" w:rsidP="00EB4DCE">
            <w:pPr>
              <w:jc w:val="center"/>
              <w:rPr>
                <w:sz w:val="32"/>
                <w:szCs w:val="32"/>
              </w:rPr>
            </w:pPr>
            <w:r>
              <w:rPr>
                <w:sz w:val="32"/>
                <w:szCs w:val="32"/>
              </w:rPr>
              <w:t>110</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3.50 </w:t>
            </w:r>
          </w:p>
        </w:tc>
        <w:tc>
          <w:tcPr>
            <w:tcW w:w="8080" w:type="dxa"/>
          </w:tcPr>
          <w:p w:rsidR="00B7267D" w:rsidRPr="00EA7470" w:rsidRDefault="00B7267D" w:rsidP="00EB4DCE">
            <w:pPr>
              <w:rPr>
                <w:sz w:val="32"/>
                <w:szCs w:val="32"/>
              </w:rPr>
            </w:pPr>
            <w:r w:rsidRPr="006E4C40">
              <w:rPr>
                <w:sz w:val="32"/>
                <w:szCs w:val="32"/>
                <w:lang w:val="en-US"/>
              </w:rPr>
              <w:t>Take exercise with layup</w:t>
            </w:r>
          </w:p>
        </w:tc>
        <w:tc>
          <w:tcPr>
            <w:tcW w:w="668" w:type="dxa"/>
          </w:tcPr>
          <w:p w:rsidR="00B7267D" w:rsidRPr="00EA7470" w:rsidRDefault="00B7267D" w:rsidP="00EB4DCE">
            <w:pPr>
              <w:jc w:val="center"/>
              <w:rPr>
                <w:sz w:val="32"/>
                <w:szCs w:val="32"/>
              </w:rPr>
            </w:pPr>
            <w:r>
              <w:rPr>
                <w:sz w:val="32"/>
                <w:szCs w:val="32"/>
              </w:rPr>
              <w:t>111</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3.51 </w:t>
            </w:r>
          </w:p>
        </w:tc>
        <w:tc>
          <w:tcPr>
            <w:tcW w:w="8080" w:type="dxa"/>
          </w:tcPr>
          <w:p w:rsidR="00B7267D" w:rsidRPr="00D85114" w:rsidRDefault="00B7267D" w:rsidP="00EB4DCE">
            <w:pPr>
              <w:rPr>
                <w:sz w:val="32"/>
                <w:szCs w:val="32"/>
                <w:lang w:val="en-US"/>
              </w:rPr>
            </w:pPr>
            <w:r w:rsidRPr="006E4C40">
              <w:rPr>
                <w:sz w:val="32"/>
                <w:szCs w:val="32"/>
                <w:lang w:val="en-US"/>
              </w:rPr>
              <w:t>Exercises in passing and cut on ball</w:t>
            </w:r>
          </w:p>
        </w:tc>
        <w:tc>
          <w:tcPr>
            <w:tcW w:w="668" w:type="dxa"/>
          </w:tcPr>
          <w:p w:rsidR="00B7267D" w:rsidRPr="00EA7470" w:rsidRDefault="00B7267D" w:rsidP="00EB4DCE">
            <w:pPr>
              <w:jc w:val="center"/>
              <w:rPr>
                <w:sz w:val="32"/>
                <w:szCs w:val="32"/>
              </w:rPr>
            </w:pPr>
            <w:r>
              <w:rPr>
                <w:sz w:val="32"/>
                <w:szCs w:val="32"/>
              </w:rPr>
              <w:t>112</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3.52 </w:t>
            </w:r>
          </w:p>
        </w:tc>
        <w:tc>
          <w:tcPr>
            <w:tcW w:w="8080" w:type="dxa"/>
          </w:tcPr>
          <w:p w:rsidR="00B7267D" w:rsidRPr="00EA7470" w:rsidRDefault="00B7267D" w:rsidP="00EB4DCE">
            <w:pPr>
              <w:rPr>
                <w:sz w:val="32"/>
                <w:szCs w:val="32"/>
              </w:rPr>
            </w:pPr>
            <w:r w:rsidRPr="006E4C40">
              <w:rPr>
                <w:sz w:val="32"/>
                <w:szCs w:val="32"/>
                <w:lang w:val="en-US"/>
              </w:rPr>
              <w:t>On-ball reaction</w:t>
            </w:r>
          </w:p>
        </w:tc>
        <w:tc>
          <w:tcPr>
            <w:tcW w:w="668" w:type="dxa"/>
          </w:tcPr>
          <w:p w:rsidR="00B7267D" w:rsidRPr="00EA7470" w:rsidRDefault="00B7267D" w:rsidP="00EB4DCE">
            <w:pPr>
              <w:jc w:val="center"/>
              <w:rPr>
                <w:sz w:val="32"/>
                <w:szCs w:val="32"/>
              </w:rPr>
            </w:pPr>
            <w:r>
              <w:rPr>
                <w:sz w:val="32"/>
                <w:szCs w:val="32"/>
              </w:rPr>
              <w:t>113</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3.53 </w:t>
            </w:r>
          </w:p>
        </w:tc>
        <w:tc>
          <w:tcPr>
            <w:tcW w:w="8080" w:type="dxa"/>
          </w:tcPr>
          <w:p w:rsidR="00B7267D" w:rsidRPr="00EA7470" w:rsidRDefault="00B7267D" w:rsidP="00EB4DCE">
            <w:pPr>
              <w:rPr>
                <w:sz w:val="32"/>
                <w:szCs w:val="32"/>
              </w:rPr>
            </w:pPr>
            <w:r w:rsidRPr="006E4C40">
              <w:rPr>
                <w:sz w:val="32"/>
                <w:szCs w:val="32"/>
                <w:lang w:val="en-US"/>
              </w:rPr>
              <w:t>4 x 4 (three teams)</w:t>
            </w:r>
          </w:p>
        </w:tc>
        <w:tc>
          <w:tcPr>
            <w:tcW w:w="668" w:type="dxa"/>
          </w:tcPr>
          <w:p w:rsidR="00B7267D" w:rsidRPr="00EA7470" w:rsidRDefault="00B7267D" w:rsidP="00EB4DCE">
            <w:pPr>
              <w:jc w:val="center"/>
              <w:rPr>
                <w:sz w:val="32"/>
                <w:szCs w:val="32"/>
              </w:rPr>
            </w:pPr>
            <w:r>
              <w:rPr>
                <w:sz w:val="32"/>
                <w:szCs w:val="32"/>
              </w:rPr>
              <w:t>114</w:t>
            </w:r>
          </w:p>
        </w:tc>
      </w:tr>
      <w:tr w:rsidR="00B7267D" w:rsidTr="00EB4DCE">
        <w:tc>
          <w:tcPr>
            <w:tcW w:w="817" w:type="dxa"/>
          </w:tcPr>
          <w:p w:rsidR="00B7267D" w:rsidRPr="00EA7470" w:rsidRDefault="00B7267D" w:rsidP="00EB4DCE">
            <w:pPr>
              <w:rPr>
                <w:sz w:val="32"/>
                <w:szCs w:val="32"/>
              </w:rPr>
            </w:pPr>
            <w:r w:rsidRPr="006E4C40">
              <w:rPr>
                <w:sz w:val="32"/>
                <w:szCs w:val="32"/>
                <w:lang w:val="en-US"/>
              </w:rPr>
              <w:t xml:space="preserve">3.54 </w:t>
            </w:r>
          </w:p>
        </w:tc>
        <w:tc>
          <w:tcPr>
            <w:tcW w:w="8080" w:type="dxa"/>
          </w:tcPr>
          <w:p w:rsidR="00B7267D" w:rsidRPr="00EA7470" w:rsidRDefault="00B7267D" w:rsidP="00EB4DCE">
            <w:pPr>
              <w:rPr>
                <w:sz w:val="32"/>
                <w:szCs w:val="32"/>
              </w:rPr>
            </w:pPr>
            <w:r w:rsidRPr="006E4C40">
              <w:rPr>
                <w:sz w:val="32"/>
                <w:szCs w:val="32"/>
                <w:lang w:val="en-US"/>
              </w:rPr>
              <w:t>Dribble exercises</w:t>
            </w:r>
          </w:p>
        </w:tc>
        <w:tc>
          <w:tcPr>
            <w:tcW w:w="668" w:type="dxa"/>
          </w:tcPr>
          <w:p w:rsidR="00B7267D" w:rsidRPr="00EA7470" w:rsidRDefault="00B7267D" w:rsidP="00EB4DCE">
            <w:pPr>
              <w:jc w:val="center"/>
              <w:rPr>
                <w:sz w:val="32"/>
                <w:szCs w:val="32"/>
              </w:rPr>
            </w:pPr>
            <w:r>
              <w:rPr>
                <w:sz w:val="32"/>
                <w:szCs w:val="32"/>
              </w:rPr>
              <w:t>115</w:t>
            </w:r>
          </w:p>
        </w:tc>
      </w:tr>
      <w:tr w:rsidR="00B7267D" w:rsidTr="00EB4DCE">
        <w:tc>
          <w:tcPr>
            <w:tcW w:w="817" w:type="dxa"/>
          </w:tcPr>
          <w:p w:rsidR="00B7267D" w:rsidRPr="00EA7470" w:rsidRDefault="00B7267D" w:rsidP="00EB4DCE">
            <w:pPr>
              <w:rPr>
                <w:sz w:val="32"/>
                <w:szCs w:val="32"/>
              </w:rPr>
            </w:pPr>
            <w:r w:rsidRPr="006E4C40">
              <w:rPr>
                <w:sz w:val="32"/>
                <w:szCs w:val="32"/>
                <w:lang w:val="en-US"/>
              </w:rPr>
              <w:lastRenderedPageBreak/>
              <w:t xml:space="preserve">3.55 </w:t>
            </w:r>
          </w:p>
        </w:tc>
        <w:tc>
          <w:tcPr>
            <w:tcW w:w="8080" w:type="dxa"/>
          </w:tcPr>
          <w:p w:rsidR="00B7267D" w:rsidRPr="00EA7470" w:rsidRDefault="00B7267D" w:rsidP="00EB4DCE">
            <w:pPr>
              <w:rPr>
                <w:sz w:val="32"/>
                <w:szCs w:val="32"/>
              </w:rPr>
            </w:pPr>
            <w:r w:rsidRPr="006E4C40">
              <w:rPr>
                <w:sz w:val="32"/>
                <w:szCs w:val="32"/>
                <w:lang w:val="en-US"/>
              </w:rPr>
              <w:t>Who shoots more?</w:t>
            </w:r>
          </w:p>
        </w:tc>
        <w:tc>
          <w:tcPr>
            <w:tcW w:w="668" w:type="dxa"/>
          </w:tcPr>
          <w:p w:rsidR="00B7267D" w:rsidRPr="00EA7470" w:rsidRDefault="00B7267D" w:rsidP="00EB4DCE">
            <w:pPr>
              <w:jc w:val="center"/>
              <w:rPr>
                <w:sz w:val="32"/>
                <w:szCs w:val="32"/>
              </w:rPr>
            </w:pPr>
            <w:r>
              <w:rPr>
                <w:sz w:val="32"/>
                <w:szCs w:val="32"/>
              </w:rPr>
              <w:t>115</w:t>
            </w:r>
          </w:p>
        </w:tc>
      </w:tr>
      <w:tr w:rsidR="00B7267D" w:rsidTr="00EB4DCE">
        <w:tc>
          <w:tcPr>
            <w:tcW w:w="8897" w:type="dxa"/>
            <w:gridSpan w:val="2"/>
          </w:tcPr>
          <w:p w:rsidR="00B7267D" w:rsidRPr="006E4C40" w:rsidRDefault="00B7267D" w:rsidP="00EB4DCE">
            <w:pPr>
              <w:rPr>
                <w:sz w:val="32"/>
                <w:szCs w:val="32"/>
                <w:lang w:val="en-US"/>
              </w:rPr>
            </w:pPr>
            <w:r w:rsidRPr="009D08BD">
              <w:rPr>
                <w:b/>
                <w:sz w:val="32"/>
                <w:szCs w:val="32"/>
                <w:lang w:val="en-US"/>
              </w:rPr>
              <w:t>Conclusion</w:t>
            </w:r>
          </w:p>
        </w:tc>
        <w:tc>
          <w:tcPr>
            <w:tcW w:w="668" w:type="dxa"/>
          </w:tcPr>
          <w:p w:rsidR="00B7267D" w:rsidRPr="00EA7470" w:rsidRDefault="00B7267D" w:rsidP="00EB4DCE">
            <w:pPr>
              <w:jc w:val="center"/>
              <w:rPr>
                <w:sz w:val="32"/>
                <w:szCs w:val="32"/>
              </w:rPr>
            </w:pPr>
            <w:r>
              <w:rPr>
                <w:sz w:val="32"/>
                <w:szCs w:val="32"/>
              </w:rPr>
              <w:t>11</w:t>
            </w:r>
            <w:r w:rsidR="001A45FF">
              <w:rPr>
                <w:sz w:val="32"/>
                <w:szCs w:val="32"/>
              </w:rPr>
              <w:t>7</w:t>
            </w:r>
          </w:p>
        </w:tc>
      </w:tr>
      <w:tr w:rsidR="00B7267D" w:rsidTr="00EB4DCE">
        <w:tc>
          <w:tcPr>
            <w:tcW w:w="8897" w:type="dxa"/>
            <w:gridSpan w:val="2"/>
          </w:tcPr>
          <w:p w:rsidR="00B7267D" w:rsidRPr="006E4C40" w:rsidRDefault="00B7267D" w:rsidP="00EB4DCE">
            <w:pPr>
              <w:rPr>
                <w:sz w:val="32"/>
                <w:szCs w:val="32"/>
                <w:lang w:val="en-US"/>
              </w:rPr>
            </w:pPr>
            <w:r w:rsidRPr="009D08BD">
              <w:rPr>
                <w:b/>
                <w:sz w:val="32"/>
                <w:szCs w:val="32"/>
                <w:lang w:val="en-US"/>
              </w:rPr>
              <w:t>References</w:t>
            </w:r>
          </w:p>
        </w:tc>
        <w:tc>
          <w:tcPr>
            <w:tcW w:w="668" w:type="dxa"/>
          </w:tcPr>
          <w:p w:rsidR="00B7267D" w:rsidRPr="00EA7470" w:rsidRDefault="00B7267D" w:rsidP="00EB4DCE">
            <w:pPr>
              <w:jc w:val="center"/>
              <w:rPr>
                <w:sz w:val="32"/>
                <w:szCs w:val="32"/>
              </w:rPr>
            </w:pPr>
            <w:r>
              <w:rPr>
                <w:sz w:val="32"/>
                <w:szCs w:val="32"/>
              </w:rPr>
              <w:t>11</w:t>
            </w:r>
            <w:r w:rsidR="001A45FF">
              <w:rPr>
                <w:sz w:val="32"/>
                <w:szCs w:val="32"/>
              </w:rPr>
              <w:t>8</w:t>
            </w:r>
          </w:p>
        </w:tc>
      </w:tr>
    </w:tbl>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CE0C9E">
      <w:pPr>
        <w:rPr>
          <w:sz w:val="32"/>
          <w:szCs w:val="32"/>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564D9B" w:rsidRDefault="00564D9B" w:rsidP="00564D9B">
      <w:pPr>
        <w:jc w:val="center"/>
        <w:rPr>
          <w:sz w:val="28"/>
          <w:szCs w:val="28"/>
        </w:rPr>
      </w:pPr>
    </w:p>
    <w:p w:rsidR="00C52458" w:rsidRDefault="00C52458"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6E2EB0" w:rsidRDefault="006E2EB0" w:rsidP="00564D9B">
      <w:pPr>
        <w:jc w:val="center"/>
        <w:rPr>
          <w:sz w:val="28"/>
          <w:szCs w:val="28"/>
        </w:rPr>
      </w:pPr>
    </w:p>
    <w:p w:rsidR="00564D9B" w:rsidRDefault="00564D9B" w:rsidP="00564D9B">
      <w:pPr>
        <w:jc w:val="center"/>
        <w:rPr>
          <w:sz w:val="28"/>
          <w:szCs w:val="28"/>
        </w:rPr>
      </w:pPr>
    </w:p>
    <w:p w:rsidR="00564D9B" w:rsidRPr="00564D9B" w:rsidRDefault="00564D9B" w:rsidP="00564D9B">
      <w:pPr>
        <w:jc w:val="center"/>
        <w:rPr>
          <w:sz w:val="32"/>
          <w:szCs w:val="32"/>
        </w:rPr>
      </w:pPr>
      <w:r w:rsidRPr="00564D9B">
        <w:rPr>
          <w:sz w:val="32"/>
          <w:szCs w:val="32"/>
        </w:rPr>
        <w:t>Учебное издание</w:t>
      </w:r>
    </w:p>
    <w:p w:rsidR="00564D9B" w:rsidRPr="00564D9B" w:rsidRDefault="00564D9B" w:rsidP="00564D9B">
      <w:pPr>
        <w:jc w:val="center"/>
        <w:rPr>
          <w:sz w:val="32"/>
          <w:szCs w:val="32"/>
        </w:rPr>
      </w:pPr>
    </w:p>
    <w:p w:rsidR="00564D9B" w:rsidRPr="00564D9B" w:rsidRDefault="00564D9B" w:rsidP="00564D9B">
      <w:pPr>
        <w:jc w:val="center"/>
        <w:rPr>
          <w:b/>
          <w:sz w:val="32"/>
          <w:szCs w:val="32"/>
        </w:rPr>
      </w:pPr>
      <w:r w:rsidRPr="00564D9B">
        <w:rPr>
          <w:b/>
          <w:sz w:val="32"/>
          <w:szCs w:val="32"/>
        </w:rPr>
        <w:t>Светлана Юрьевна Татарова</w:t>
      </w:r>
    </w:p>
    <w:p w:rsidR="00564D9B" w:rsidRPr="00564D9B" w:rsidRDefault="00564D9B" w:rsidP="00564D9B">
      <w:pPr>
        <w:jc w:val="center"/>
        <w:rPr>
          <w:b/>
          <w:sz w:val="32"/>
          <w:szCs w:val="32"/>
        </w:rPr>
      </w:pPr>
      <w:r w:rsidRPr="00564D9B">
        <w:rPr>
          <w:b/>
          <w:sz w:val="32"/>
          <w:szCs w:val="32"/>
        </w:rPr>
        <w:t>Вадим Борисович Татаров</w:t>
      </w:r>
    </w:p>
    <w:p w:rsidR="00564D9B" w:rsidRPr="00564D9B" w:rsidRDefault="00564D9B" w:rsidP="00564D9B">
      <w:pPr>
        <w:jc w:val="center"/>
        <w:rPr>
          <w:sz w:val="32"/>
          <w:szCs w:val="32"/>
        </w:rPr>
      </w:pPr>
    </w:p>
    <w:p w:rsidR="00564D9B" w:rsidRPr="00BF083F" w:rsidRDefault="00564D9B" w:rsidP="00564D9B">
      <w:pPr>
        <w:jc w:val="center"/>
        <w:rPr>
          <w:b/>
          <w:sz w:val="32"/>
          <w:szCs w:val="32"/>
        </w:rPr>
      </w:pPr>
      <w:r w:rsidRPr="00BF083F">
        <w:rPr>
          <w:b/>
          <w:sz w:val="32"/>
          <w:szCs w:val="32"/>
        </w:rPr>
        <w:t>СПЕЦИАЛЬНЫЕ УПРАЖНЕНИЯ</w:t>
      </w:r>
    </w:p>
    <w:p w:rsidR="00564D9B" w:rsidRPr="00BF083F" w:rsidRDefault="00564D9B" w:rsidP="00564D9B">
      <w:pPr>
        <w:jc w:val="center"/>
        <w:rPr>
          <w:b/>
          <w:sz w:val="32"/>
          <w:szCs w:val="32"/>
        </w:rPr>
      </w:pPr>
      <w:r w:rsidRPr="00BF083F">
        <w:rPr>
          <w:b/>
          <w:sz w:val="32"/>
          <w:szCs w:val="32"/>
        </w:rPr>
        <w:t>ДЛЯ СОВЕРШЕНСТВОВАНИЯ ТЕХНИКО-</w:t>
      </w:r>
    </w:p>
    <w:p w:rsidR="00564D9B" w:rsidRPr="00BF083F" w:rsidRDefault="00564D9B" w:rsidP="00564D9B">
      <w:pPr>
        <w:jc w:val="center"/>
        <w:rPr>
          <w:b/>
          <w:sz w:val="32"/>
          <w:szCs w:val="32"/>
        </w:rPr>
      </w:pPr>
      <w:r w:rsidRPr="00BF083F">
        <w:rPr>
          <w:b/>
          <w:sz w:val="32"/>
          <w:szCs w:val="32"/>
        </w:rPr>
        <w:t xml:space="preserve">ТАКТИЧЕСКОЙ ПОДГОТОВКИ </w:t>
      </w:r>
    </w:p>
    <w:p w:rsidR="00564D9B" w:rsidRPr="00BF083F" w:rsidRDefault="00564D9B" w:rsidP="00564D9B">
      <w:pPr>
        <w:jc w:val="center"/>
        <w:rPr>
          <w:b/>
          <w:sz w:val="32"/>
          <w:szCs w:val="32"/>
        </w:rPr>
      </w:pPr>
      <w:r w:rsidRPr="00BF083F">
        <w:rPr>
          <w:b/>
          <w:sz w:val="32"/>
          <w:szCs w:val="32"/>
        </w:rPr>
        <w:t>БАСКЕТБОЛИСТОВ</w:t>
      </w:r>
    </w:p>
    <w:p w:rsidR="00564D9B" w:rsidRDefault="00564D9B" w:rsidP="00564D9B">
      <w:pPr>
        <w:rPr>
          <w:sz w:val="28"/>
          <w:szCs w:val="28"/>
        </w:rPr>
      </w:pPr>
    </w:p>
    <w:p w:rsidR="00564D9B" w:rsidRPr="00564D9B" w:rsidRDefault="00564D9B" w:rsidP="00564D9B">
      <w:pPr>
        <w:jc w:val="center"/>
        <w:rPr>
          <w:sz w:val="32"/>
          <w:szCs w:val="32"/>
        </w:rPr>
      </w:pPr>
      <w:r w:rsidRPr="00564D9B">
        <w:rPr>
          <w:sz w:val="32"/>
          <w:szCs w:val="32"/>
        </w:rPr>
        <w:t>Учебное пособие</w:t>
      </w:r>
    </w:p>
    <w:p w:rsidR="00564D9B" w:rsidRPr="00564D9B" w:rsidRDefault="00564D9B" w:rsidP="00564D9B">
      <w:pPr>
        <w:jc w:val="center"/>
        <w:rPr>
          <w:sz w:val="32"/>
          <w:szCs w:val="32"/>
        </w:rPr>
      </w:pPr>
    </w:p>
    <w:p w:rsidR="00564D9B" w:rsidRDefault="00445524" w:rsidP="00564D9B">
      <w:pPr>
        <w:jc w:val="center"/>
        <w:rPr>
          <w:sz w:val="32"/>
          <w:szCs w:val="32"/>
        </w:rPr>
      </w:pPr>
      <w:r>
        <w:rPr>
          <w:sz w:val="32"/>
          <w:szCs w:val="32"/>
        </w:rPr>
        <w:t>Оформление обложки и титула Т.А. Антоновой</w:t>
      </w:r>
    </w:p>
    <w:p w:rsidR="00445524" w:rsidRDefault="00445524" w:rsidP="00564D9B">
      <w:pPr>
        <w:jc w:val="center"/>
        <w:rPr>
          <w:sz w:val="32"/>
          <w:szCs w:val="32"/>
        </w:rPr>
      </w:pPr>
      <w:r>
        <w:rPr>
          <w:sz w:val="32"/>
          <w:szCs w:val="32"/>
        </w:rPr>
        <w:t>Техническое редактирование</w:t>
      </w:r>
    </w:p>
    <w:p w:rsidR="00445524" w:rsidRDefault="00445524" w:rsidP="00564D9B">
      <w:pPr>
        <w:jc w:val="center"/>
        <w:rPr>
          <w:sz w:val="32"/>
          <w:szCs w:val="32"/>
        </w:rPr>
      </w:pPr>
      <w:r>
        <w:rPr>
          <w:sz w:val="32"/>
          <w:szCs w:val="32"/>
        </w:rPr>
        <w:t>и компьютерная верстка Л.Б. Галкиной</w:t>
      </w:r>
    </w:p>
    <w:p w:rsidR="00B41665" w:rsidRPr="00564D9B" w:rsidRDefault="00B41665" w:rsidP="00564D9B">
      <w:pPr>
        <w:jc w:val="center"/>
        <w:rPr>
          <w:sz w:val="32"/>
          <w:szCs w:val="32"/>
        </w:rPr>
      </w:pPr>
    </w:p>
    <w:p w:rsidR="00445524" w:rsidRDefault="00564D9B" w:rsidP="00564D9B">
      <w:pPr>
        <w:jc w:val="center"/>
        <w:rPr>
          <w:sz w:val="32"/>
          <w:szCs w:val="32"/>
        </w:rPr>
      </w:pPr>
      <w:r w:rsidRPr="00564D9B">
        <w:rPr>
          <w:sz w:val="32"/>
          <w:szCs w:val="32"/>
        </w:rPr>
        <w:t xml:space="preserve">Подписано в печать </w:t>
      </w:r>
      <w:r w:rsidR="00445524">
        <w:rPr>
          <w:sz w:val="32"/>
          <w:szCs w:val="32"/>
        </w:rPr>
        <w:t>15.</w:t>
      </w:r>
      <w:r w:rsidR="0001654E">
        <w:rPr>
          <w:sz w:val="32"/>
          <w:szCs w:val="32"/>
        </w:rPr>
        <w:t>10</w:t>
      </w:r>
      <w:r w:rsidRPr="00564D9B">
        <w:rPr>
          <w:sz w:val="32"/>
          <w:szCs w:val="32"/>
        </w:rPr>
        <w:t>.2014</w:t>
      </w:r>
      <w:r w:rsidR="00B41665">
        <w:rPr>
          <w:sz w:val="32"/>
          <w:szCs w:val="32"/>
        </w:rPr>
        <w:t>.</w:t>
      </w:r>
      <w:r w:rsidRPr="00564D9B">
        <w:rPr>
          <w:sz w:val="32"/>
          <w:szCs w:val="32"/>
        </w:rPr>
        <w:t xml:space="preserve"> </w:t>
      </w:r>
    </w:p>
    <w:p w:rsidR="00564D9B" w:rsidRPr="00564D9B" w:rsidRDefault="00564D9B" w:rsidP="0001654E">
      <w:pPr>
        <w:jc w:val="center"/>
        <w:rPr>
          <w:sz w:val="32"/>
          <w:szCs w:val="32"/>
        </w:rPr>
      </w:pPr>
      <w:r w:rsidRPr="00564D9B">
        <w:rPr>
          <w:sz w:val="32"/>
          <w:szCs w:val="32"/>
        </w:rPr>
        <w:t>Формат 60 х 90</w:t>
      </w:r>
      <w:r w:rsidR="00445524">
        <w:rPr>
          <w:sz w:val="32"/>
          <w:szCs w:val="32"/>
        </w:rPr>
        <w:t xml:space="preserve"> </w:t>
      </w:r>
      <w:r w:rsidR="00445524" w:rsidRPr="00564D9B">
        <w:rPr>
          <w:sz w:val="32"/>
          <w:szCs w:val="32"/>
        </w:rPr>
        <w:t xml:space="preserve">Гарнитура </w:t>
      </w:r>
      <w:r w:rsidR="0001654E">
        <w:rPr>
          <w:sz w:val="32"/>
          <w:szCs w:val="32"/>
          <w:lang w:val="en-US"/>
        </w:rPr>
        <w:t>Cambria</w:t>
      </w:r>
      <w:r w:rsidR="0001654E">
        <w:rPr>
          <w:sz w:val="32"/>
          <w:szCs w:val="32"/>
        </w:rPr>
        <w:t>.</w:t>
      </w:r>
    </w:p>
    <w:p w:rsidR="00564D9B" w:rsidRPr="00564D9B" w:rsidRDefault="0001654E" w:rsidP="00564D9B">
      <w:pPr>
        <w:jc w:val="center"/>
        <w:rPr>
          <w:sz w:val="32"/>
          <w:szCs w:val="32"/>
        </w:rPr>
      </w:pPr>
      <w:r>
        <w:rPr>
          <w:sz w:val="32"/>
          <w:szCs w:val="32"/>
        </w:rPr>
        <w:t>Усл. – печ. л. 14,5</w:t>
      </w:r>
      <w:r w:rsidR="00564D9B" w:rsidRPr="00564D9B">
        <w:rPr>
          <w:sz w:val="32"/>
          <w:szCs w:val="32"/>
        </w:rPr>
        <w:t xml:space="preserve">. Уч. – изд. л. </w:t>
      </w:r>
      <w:r>
        <w:rPr>
          <w:sz w:val="32"/>
          <w:szCs w:val="32"/>
        </w:rPr>
        <w:t>10,43</w:t>
      </w:r>
      <w:r w:rsidR="00564D9B" w:rsidRPr="00564D9B">
        <w:rPr>
          <w:sz w:val="32"/>
          <w:szCs w:val="32"/>
        </w:rPr>
        <w:t>.</w:t>
      </w:r>
    </w:p>
    <w:p w:rsidR="00564D9B" w:rsidRPr="00564D9B" w:rsidRDefault="00564D9B" w:rsidP="00564D9B">
      <w:pPr>
        <w:jc w:val="center"/>
        <w:rPr>
          <w:sz w:val="32"/>
          <w:szCs w:val="32"/>
        </w:rPr>
      </w:pPr>
      <w:r w:rsidRPr="00564D9B">
        <w:rPr>
          <w:sz w:val="32"/>
          <w:szCs w:val="32"/>
        </w:rPr>
        <w:t xml:space="preserve">Тираж </w:t>
      </w:r>
      <w:r w:rsidR="0001654E">
        <w:rPr>
          <w:sz w:val="32"/>
          <w:szCs w:val="32"/>
        </w:rPr>
        <w:t xml:space="preserve">100 </w:t>
      </w:r>
      <w:r w:rsidRPr="00564D9B">
        <w:rPr>
          <w:sz w:val="32"/>
          <w:szCs w:val="32"/>
        </w:rPr>
        <w:t>экз. Заказ</w:t>
      </w:r>
      <w:r w:rsidR="0001654E">
        <w:rPr>
          <w:sz w:val="32"/>
          <w:szCs w:val="32"/>
        </w:rPr>
        <w:t xml:space="preserve"> № 510</w:t>
      </w:r>
    </w:p>
    <w:p w:rsidR="00564D9B" w:rsidRPr="00564D9B" w:rsidRDefault="00564D9B" w:rsidP="00564D9B">
      <w:pPr>
        <w:rPr>
          <w:sz w:val="32"/>
          <w:szCs w:val="32"/>
        </w:rPr>
      </w:pPr>
    </w:p>
    <w:p w:rsidR="00564D9B" w:rsidRPr="00564D9B" w:rsidRDefault="00564D9B" w:rsidP="00564D9B">
      <w:pPr>
        <w:jc w:val="center"/>
        <w:rPr>
          <w:b/>
          <w:sz w:val="32"/>
          <w:szCs w:val="32"/>
        </w:rPr>
      </w:pPr>
      <w:r w:rsidRPr="00564D9B">
        <w:rPr>
          <w:b/>
          <w:sz w:val="32"/>
          <w:szCs w:val="32"/>
        </w:rPr>
        <w:t>Финансовый университет</w:t>
      </w:r>
    </w:p>
    <w:p w:rsidR="00564D9B" w:rsidRPr="00564D9B" w:rsidRDefault="00564D9B" w:rsidP="00564D9B">
      <w:pPr>
        <w:jc w:val="center"/>
        <w:rPr>
          <w:sz w:val="32"/>
          <w:szCs w:val="32"/>
        </w:rPr>
      </w:pPr>
      <w:r w:rsidRPr="00564D9B">
        <w:rPr>
          <w:sz w:val="32"/>
          <w:szCs w:val="32"/>
        </w:rPr>
        <w:t>Ленинградский проспект, 49</w:t>
      </w:r>
      <w:r w:rsidR="0001654E">
        <w:rPr>
          <w:sz w:val="32"/>
          <w:szCs w:val="32"/>
        </w:rPr>
        <w:t>, Москва,</w:t>
      </w:r>
      <w:r w:rsidRPr="00564D9B">
        <w:rPr>
          <w:sz w:val="32"/>
          <w:szCs w:val="32"/>
        </w:rPr>
        <w:t xml:space="preserve"> 125993</w:t>
      </w:r>
      <w:r w:rsidR="0001654E">
        <w:rPr>
          <w:sz w:val="32"/>
          <w:szCs w:val="32"/>
        </w:rPr>
        <w:t xml:space="preserve"> </w:t>
      </w:r>
      <w:r w:rsidR="0001654E" w:rsidRPr="00564D9B">
        <w:rPr>
          <w:sz w:val="32"/>
          <w:szCs w:val="32"/>
        </w:rPr>
        <w:t>ГСП-3</w:t>
      </w:r>
    </w:p>
    <w:p w:rsidR="00564D9B" w:rsidRPr="00564D9B" w:rsidRDefault="00564D9B" w:rsidP="00564D9B">
      <w:pPr>
        <w:jc w:val="center"/>
        <w:rPr>
          <w:sz w:val="32"/>
          <w:szCs w:val="32"/>
        </w:rPr>
      </w:pPr>
      <w:r w:rsidRPr="00564D9B">
        <w:rPr>
          <w:sz w:val="32"/>
          <w:szCs w:val="32"/>
        </w:rPr>
        <w:t xml:space="preserve">Отпечатано </w:t>
      </w:r>
      <w:r w:rsidR="000F6D92">
        <w:rPr>
          <w:sz w:val="32"/>
          <w:szCs w:val="32"/>
        </w:rPr>
        <w:t>в ООП (Ленинградский пр-т, 53</w:t>
      </w:r>
      <w:r w:rsidRPr="00564D9B">
        <w:rPr>
          <w:sz w:val="32"/>
          <w:szCs w:val="32"/>
        </w:rPr>
        <w:t>)</w:t>
      </w:r>
    </w:p>
    <w:p w:rsidR="00564D9B" w:rsidRPr="00564D9B" w:rsidRDefault="00564D9B" w:rsidP="00564D9B">
      <w:pPr>
        <w:jc w:val="center"/>
        <w:rPr>
          <w:sz w:val="32"/>
          <w:szCs w:val="32"/>
        </w:rPr>
      </w:pPr>
      <w:r w:rsidRPr="00564D9B">
        <w:rPr>
          <w:sz w:val="32"/>
          <w:szCs w:val="32"/>
        </w:rPr>
        <w:t>Издательства Финансового университета</w:t>
      </w:r>
    </w:p>
    <w:p w:rsidR="00564D9B" w:rsidRPr="00BF083F" w:rsidRDefault="00564D9B" w:rsidP="00CE0C9E">
      <w:pPr>
        <w:rPr>
          <w:sz w:val="32"/>
          <w:szCs w:val="32"/>
        </w:rPr>
      </w:pPr>
    </w:p>
    <w:sectPr w:rsidR="00564D9B" w:rsidRPr="00BF083F" w:rsidSect="0004657A">
      <w:footerReference w:type="even" r:id="rId128"/>
      <w:footerReference w:type="default" r:id="rId1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EA" w:rsidRDefault="00D434EA" w:rsidP="00794B95">
      <w:r>
        <w:separator/>
      </w:r>
    </w:p>
  </w:endnote>
  <w:endnote w:type="continuationSeparator" w:id="0">
    <w:p w:rsidR="00D434EA" w:rsidRDefault="00D434EA" w:rsidP="0079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04" w:rsidRDefault="00FF6204" w:rsidP="00BF08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6204" w:rsidRDefault="00FF6204" w:rsidP="00BF08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965032"/>
      <w:docPartObj>
        <w:docPartGallery w:val="Page Numbers (Bottom of Page)"/>
        <w:docPartUnique/>
      </w:docPartObj>
    </w:sdtPr>
    <w:sdtContent>
      <w:p w:rsidR="00FF6204" w:rsidRDefault="00FF6204">
        <w:pPr>
          <w:pStyle w:val="a3"/>
          <w:jc w:val="center"/>
        </w:pPr>
        <w:fldSimple w:instr=" PAGE   \* MERGEFORMAT ">
          <w:r w:rsidR="00E37A24">
            <w:rPr>
              <w:noProof/>
            </w:rPr>
            <w:t>5</w:t>
          </w:r>
        </w:fldSimple>
      </w:p>
    </w:sdtContent>
  </w:sdt>
  <w:p w:rsidR="00FF6204" w:rsidRDefault="00FF6204" w:rsidP="00BF08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EA" w:rsidRDefault="00D434EA" w:rsidP="00794B95">
      <w:r>
        <w:separator/>
      </w:r>
    </w:p>
  </w:footnote>
  <w:footnote w:type="continuationSeparator" w:id="0">
    <w:p w:rsidR="00D434EA" w:rsidRDefault="00D434EA" w:rsidP="00794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CE5"/>
    <w:multiLevelType w:val="singleLevel"/>
    <w:tmpl w:val="6428DFEE"/>
    <w:lvl w:ilvl="0">
      <w:start w:val="1"/>
      <w:numFmt w:val="decimal"/>
      <w:lvlText w:val="%1."/>
      <w:legacy w:legacy="1" w:legacySpace="0" w:legacyIndent="274"/>
      <w:lvlJc w:val="left"/>
      <w:rPr>
        <w:rFonts w:ascii="Times New Roman" w:hAnsi="Times New Roman" w:cs="Times New Roman" w:hint="default"/>
      </w:rPr>
    </w:lvl>
  </w:abstractNum>
  <w:abstractNum w:abstractNumId="1">
    <w:nsid w:val="1BCC1359"/>
    <w:multiLevelType w:val="multilevel"/>
    <w:tmpl w:val="D0944B3E"/>
    <w:lvl w:ilvl="0">
      <w:start w:val="2"/>
      <w:numFmt w:val="decimal"/>
      <w:lvlText w:val="%1"/>
      <w:lvlJc w:val="left"/>
      <w:pPr>
        <w:tabs>
          <w:tab w:val="num" w:pos="705"/>
        </w:tabs>
        <w:ind w:left="705" w:hanging="705"/>
      </w:pPr>
      <w:rPr>
        <w:rFonts w:hint="default"/>
      </w:rPr>
    </w:lvl>
    <w:lvl w:ilvl="1">
      <w:start w:val="22"/>
      <w:numFmt w:val="decimal"/>
      <w:lvlText w:val="%1.%2"/>
      <w:lvlJc w:val="left"/>
      <w:pPr>
        <w:tabs>
          <w:tab w:val="num" w:pos="1245"/>
        </w:tabs>
        <w:ind w:left="1245" w:hanging="70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3203E28"/>
    <w:multiLevelType w:val="singleLevel"/>
    <w:tmpl w:val="AFF4A0AA"/>
    <w:lvl w:ilvl="0">
      <w:start w:val="1"/>
      <w:numFmt w:val="decimal"/>
      <w:lvlText w:val="(%1)"/>
      <w:legacy w:legacy="1" w:legacySpace="0" w:legacyIndent="270"/>
      <w:lvlJc w:val="left"/>
      <w:rPr>
        <w:rFonts w:ascii="Times New Roman" w:hAnsi="Times New Roman" w:cs="Times New Roman" w:hint="default"/>
      </w:rPr>
    </w:lvl>
  </w:abstractNum>
  <w:abstractNum w:abstractNumId="3">
    <w:nsid w:val="247B3114"/>
    <w:multiLevelType w:val="multilevel"/>
    <w:tmpl w:val="230A900A"/>
    <w:lvl w:ilvl="0">
      <w:start w:val="2"/>
      <w:numFmt w:val="decimal"/>
      <w:lvlText w:val="%1"/>
      <w:lvlJc w:val="left"/>
      <w:pPr>
        <w:tabs>
          <w:tab w:val="num" w:pos="840"/>
        </w:tabs>
        <w:ind w:left="840" w:hanging="840"/>
      </w:pPr>
      <w:rPr>
        <w:rFonts w:hint="default"/>
      </w:rPr>
    </w:lvl>
    <w:lvl w:ilvl="1">
      <w:start w:val="4"/>
      <w:numFmt w:val="decimalZero"/>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nsid w:val="26F0023A"/>
    <w:multiLevelType w:val="hybridMultilevel"/>
    <w:tmpl w:val="2F0088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CA60CB0"/>
    <w:multiLevelType w:val="multilevel"/>
    <w:tmpl w:val="0BE8FEB2"/>
    <w:lvl w:ilvl="0">
      <w:start w:val="1"/>
      <w:numFmt w:val="decimal"/>
      <w:lvlText w:val="%1."/>
      <w:legacy w:legacy="1" w:legacySpace="0" w:legacyIndent="277"/>
      <w:lvlJc w:val="left"/>
      <w:rPr>
        <w:rFonts w:ascii="Times New Roman" w:hAnsi="Times New Roman" w:cs="Times New Roman" w:hint="default"/>
      </w:rPr>
    </w:lvl>
    <w:lvl w:ilvl="1">
      <w:start w:val="6"/>
      <w:numFmt w:val="decimalZero"/>
      <w:isLgl/>
      <w:lvlText w:val="%1.%2."/>
      <w:lvlJc w:val="left"/>
      <w:pPr>
        <w:ind w:left="144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4320" w:hanging="144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6120" w:hanging="1800"/>
      </w:pPr>
      <w:rPr>
        <w:rFonts w:hint="default"/>
        <w:b/>
      </w:rPr>
    </w:lvl>
    <w:lvl w:ilvl="7">
      <w:start w:val="1"/>
      <w:numFmt w:val="decimal"/>
      <w:isLgl/>
      <w:lvlText w:val="%1.%2.%3.%4.%5.%6.%7.%8."/>
      <w:lvlJc w:val="left"/>
      <w:pPr>
        <w:ind w:left="7200" w:hanging="2160"/>
      </w:pPr>
      <w:rPr>
        <w:rFonts w:hint="default"/>
        <w:b/>
      </w:rPr>
    </w:lvl>
    <w:lvl w:ilvl="8">
      <w:start w:val="1"/>
      <w:numFmt w:val="decimal"/>
      <w:isLgl/>
      <w:lvlText w:val="%1.%2.%3.%4.%5.%6.%7.%8.%9."/>
      <w:lvlJc w:val="left"/>
      <w:pPr>
        <w:ind w:left="7920" w:hanging="2160"/>
      </w:pPr>
      <w:rPr>
        <w:rFonts w:hint="default"/>
        <w:b/>
      </w:rPr>
    </w:lvl>
  </w:abstractNum>
  <w:abstractNum w:abstractNumId="6">
    <w:nsid w:val="315F43E4"/>
    <w:multiLevelType w:val="multilevel"/>
    <w:tmpl w:val="A3D6B7EC"/>
    <w:lvl w:ilvl="0">
      <w:start w:val="2"/>
      <w:numFmt w:val="decimal"/>
      <w:lvlText w:val="%1"/>
      <w:lvlJc w:val="left"/>
      <w:pPr>
        <w:tabs>
          <w:tab w:val="num" w:pos="630"/>
        </w:tabs>
        <w:ind w:left="630" w:hanging="630"/>
      </w:pPr>
      <w:rPr>
        <w:rFonts w:hint="default"/>
      </w:rPr>
    </w:lvl>
    <w:lvl w:ilvl="1">
      <w:start w:val="46"/>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9496219"/>
    <w:multiLevelType w:val="singleLevel"/>
    <w:tmpl w:val="3F5890E2"/>
    <w:lvl w:ilvl="0">
      <w:start w:val="2"/>
      <w:numFmt w:val="decimal"/>
      <w:lvlText w:val="%1."/>
      <w:legacy w:legacy="1" w:legacySpace="0" w:legacyIndent="266"/>
      <w:lvlJc w:val="left"/>
      <w:rPr>
        <w:rFonts w:ascii="Times New Roman" w:hAnsi="Times New Roman" w:cs="Times New Roman" w:hint="default"/>
      </w:rPr>
    </w:lvl>
  </w:abstractNum>
  <w:abstractNum w:abstractNumId="8">
    <w:nsid w:val="3BAE4458"/>
    <w:multiLevelType w:val="multilevel"/>
    <w:tmpl w:val="55D8B348"/>
    <w:lvl w:ilvl="0">
      <w:start w:val="2"/>
      <w:numFmt w:val="decimal"/>
      <w:lvlText w:val="%1"/>
      <w:lvlJc w:val="left"/>
      <w:pPr>
        <w:ind w:left="570" w:hanging="570"/>
      </w:pPr>
      <w:rPr>
        <w:rFonts w:hint="default"/>
      </w:rPr>
    </w:lvl>
    <w:lvl w:ilvl="1">
      <w:start w:val="4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767D"/>
    <w:rsid w:val="00004E3A"/>
    <w:rsid w:val="00007D6F"/>
    <w:rsid w:val="0001402D"/>
    <w:rsid w:val="0001654E"/>
    <w:rsid w:val="0002479B"/>
    <w:rsid w:val="000331DE"/>
    <w:rsid w:val="00041996"/>
    <w:rsid w:val="0004511F"/>
    <w:rsid w:val="0004657A"/>
    <w:rsid w:val="00047A51"/>
    <w:rsid w:val="000510A4"/>
    <w:rsid w:val="00055C57"/>
    <w:rsid w:val="00056A51"/>
    <w:rsid w:val="000664D6"/>
    <w:rsid w:val="000839B1"/>
    <w:rsid w:val="00097C0B"/>
    <w:rsid w:val="000B5286"/>
    <w:rsid w:val="000C133D"/>
    <w:rsid w:val="000C1DB0"/>
    <w:rsid w:val="000C276F"/>
    <w:rsid w:val="000D0594"/>
    <w:rsid w:val="000E2886"/>
    <w:rsid w:val="000F3871"/>
    <w:rsid w:val="000F3F80"/>
    <w:rsid w:val="000F6D92"/>
    <w:rsid w:val="00103873"/>
    <w:rsid w:val="0010791B"/>
    <w:rsid w:val="00111D66"/>
    <w:rsid w:val="001154B4"/>
    <w:rsid w:val="001475A5"/>
    <w:rsid w:val="0014767D"/>
    <w:rsid w:val="00174655"/>
    <w:rsid w:val="001775B7"/>
    <w:rsid w:val="00177FC4"/>
    <w:rsid w:val="00186019"/>
    <w:rsid w:val="001925F7"/>
    <w:rsid w:val="00196678"/>
    <w:rsid w:val="001A45FF"/>
    <w:rsid w:val="001A55E4"/>
    <w:rsid w:val="001B3BAA"/>
    <w:rsid w:val="001E4708"/>
    <w:rsid w:val="001E7307"/>
    <w:rsid w:val="0021031A"/>
    <w:rsid w:val="002242CF"/>
    <w:rsid w:val="00236602"/>
    <w:rsid w:val="002448C5"/>
    <w:rsid w:val="002533B1"/>
    <w:rsid w:val="00265C79"/>
    <w:rsid w:val="002809C0"/>
    <w:rsid w:val="002874A5"/>
    <w:rsid w:val="0029205E"/>
    <w:rsid w:val="00295490"/>
    <w:rsid w:val="002D045F"/>
    <w:rsid w:val="002D3519"/>
    <w:rsid w:val="003012A1"/>
    <w:rsid w:val="00322726"/>
    <w:rsid w:val="003236EA"/>
    <w:rsid w:val="003275DD"/>
    <w:rsid w:val="00345B75"/>
    <w:rsid w:val="00347DC5"/>
    <w:rsid w:val="00353951"/>
    <w:rsid w:val="003577B8"/>
    <w:rsid w:val="0036517C"/>
    <w:rsid w:val="00365F85"/>
    <w:rsid w:val="0036685C"/>
    <w:rsid w:val="00383E94"/>
    <w:rsid w:val="003A0174"/>
    <w:rsid w:val="003A2C1F"/>
    <w:rsid w:val="003A4218"/>
    <w:rsid w:val="003A5D3F"/>
    <w:rsid w:val="003B26FE"/>
    <w:rsid w:val="003B502E"/>
    <w:rsid w:val="003C01FE"/>
    <w:rsid w:val="003D27FD"/>
    <w:rsid w:val="003F069B"/>
    <w:rsid w:val="003F4D36"/>
    <w:rsid w:val="00445524"/>
    <w:rsid w:val="00460A3E"/>
    <w:rsid w:val="004638FD"/>
    <w:rsid w:val="004743CD"/>
    <w:rsid w:val="004764FE"/>
    <w:rsid w:val="00480FAE"/>
    <w:rsid w:val="004A6732"/>
    <w:rsid w:val="004D2A08"/>
    <w:rsid w:val="004E08BB"/>
    <w:rsid w:val="004E42CF"/>
    <w:rsid w:val="005053A2"/>
    <w:rsid w:val="005056FE"/>
    <w:rsid w:val="00542096"/>
    <w:rsid w:val="00545EBD"/>
    <w:rsid w:val="00546788"/>
    <w:rsid w:val="00554D2C"/>
    <w:rsid w:val="00557AA3"/>
    <w:rsid w:val="00564D9B"/>
    <w:rsid w:val="00566C80"/>
    <w:rsid w:val="00567076"/>
    <w:rsid w:val="00591952"/>
    <w:rsid w:val="005A2D17"/>
    <w:rsid w:val="005B5998"/>
    <w:rsid w:val="005C2BA4"/>
    <w:rsid w:val="005C5590"/>
    <w:rsid w:val="005C5D98"/>
    <w:rsid w:val="005C6549"/>
    <w:rsid w:val="00602CEC"/>
    <w:rsid w:val="00613681"/>
    <w:rsid w:val="00613F03"/>
    <w:rsid w:val="00634077"/>
    <w:rsid w:val="006408FC"/>
    <w:rsid w:val="006625A4"/>
    <w:rsid w:val="00671710"/>
    <w:rsid w:val="00671EFE"/>
    <w:rsid w:val="00683A34"/>
    <w:rsid w:val="0068736F"/>
    <w:rsid w:val="0069139C"/>
    <w:rsid w:val="00697BD9"/>
    <w:rsid w:val="006A2D4D"/>
    <w:rsid w:val="006A6088"/>
    <w:rsid w:val="006E2EB0"/>
    <w:rsid w:val="006E46F0"/>
    <w:rsid w:val="006F64BF"/>
    <w:rsid w:val="00704B4E"/>
    <w:rsid w:val="00711595"/>
    <w:rsid w:val="007315AC"/>
    <w:rsid w:val="007405D2"/>
    <w:rsid w:val="00784DB5"/>
    <w:rsid w:val="0078596C"/>
    <w:rsid w:val="00787BB8"/>
    <w:rsid w:val="00794B95"/>
    <w:rsid w:val="007A062E"/>
    <w:rsid w:val="007B1E33"/>
    <w:rsid w:val="007B2CCD"/>
    <w:rsid w:val="007B42AF"/>
    <w:rsid w:val="007B4D82"/>
    <w:rsid w:val="007C0781"/>
    <w:rsid w:val="007C4639"/>
    <w:rsid w:val="007D60B4"/>
    <w:rsid w:val="007E28D2"/>
    <w:rsid w:val="007E30AE"/>
    <w:rsid w:val="007E404B"/>
    <w:rsid w:val="007E66DD"/>
    <w:rsid w:val="007F0ABD"/>
    <w:rsid w:val="008138D2"/>
    <w:rsid w:val="00813F78"/>
    <w:rsid w:val="008152CB"/>
    <w:rsid w:val="00815CF6"/>
    <w:rsid w:val="00822FA8"/>
    <w:rsid w:val="008236FC"/>
    <w:rsid w:val="00832328"/>
    <w:rsid w:val="008444E4"/>
    <w:rsid w:val="008477B6"/>
    <w:rsid w:val="008518ED"/>
    <w:rsid w:val="0086642E"/>
    <w:rsid w:val="00874424"/>
    <w:rsid w:val="008820E2"/>
    <w:rsid w:val="00886991"/>
    <w:rsid w:val="00891E8F"/>
    <w:rsid w:val="00894963"/>
    <w:rsid w:val="008C18EB"/>
    <w:rsid w:val="008D3F52"/>
    <w:rsid w:val="008E540E"/>
    <w:rsid w:val="008E7136"/>
    <w:rsid w:val="008F2F8C"/>
    <w:rsid w:val="009111EB"/>
    <w:rsid w:val="009201BD"/>
    <w:rsid w:val="009320E3"/>
    <w:rsid w:val="00941DB6"/>
    <w:rsid w:val="00954479"/>
    <w:rsid w:val="009551E1"/>
    <w:rsid w:val="00970A9D"/>
    <w:rsid w:val="009A5C35"/>
    <w:rsid w:val="009C08E9"/>
    <w:rsid w:val="009C4A1A"/>
    <w:rsid w:val="009D6E37"/>
    <w:rsid w:val="009E1061"/>
    <w:rsid w:val="009F1DBB"/>
    <w:rsid w:val="00A006CD"/>
    <w:rsid w:val="00A10D73"/>
    <w:rsid w:val="00A14086"/>
    <w:rsid w:val="00A26DCE"/>
    <w:rsid w:val="00A7254A"/>
    <w:rsid w:val="00A7498D"/>
    <w:rsid w:val="00A77210"/>
    <w:rsid w:val="00A7748B"/>
    <w:rsid w:val="00A8562A"/>
    <w:rsid w:val="00A90618"/>
    <w:rsid w:val="00A915A9"/>
    <w:rsid w:val="00A91833"/>
    <w:rsid w:val="00A97E11"/>
    <w:rsid w:val="00AB1F77"/>
    <w:rsid w:val="00AC1885"/>
    <w:rsid w:val="00AC35EE"/>
    <w:rsid w:val="00AD18D1"/>
    <w:rsid w:val="00B1558A"/>
    <w:rsid w:val="00B30927"/>
    <w:rsid w:val="00B3678E"/>
    <w:rsid w:val="00B41665"/>
    <w:rsid w:val="00B57E07"/>
    <w:rsid w:val="00B64690"/>
    <w:rsid w:val="00B661E1"/>
    <w:rsid w:val="00B7267D"/>
    <w:rsid w:val="00B9305F"/>
    <w:rsid w:val="00BB7647"/>
    <w:rsid w:val="00BB7E5A"/>
    <w:rsid w:val="00BC3546"/>
    <w:rsid w:val="00BC693C"/>
    <w:rsid w:val="00BD5338"/>
    <w:rsid w:val="00BE1351"/>
    <w:rsid w:val="00BE1C14"/>
    <w:rsid w:val="00BF083F"/>
    <w:rsid w:val="00BF2966"/>
    <w:rsid w:val="00C0596E"/>
    <w:rsid w:val="00C063D3"/>
    <w:rsid w:val="00C10C91"/>
    <w:rsid w:val="00C219D7"/>
    <w:rsid w:val="00C40275"/>
    <w:rsid w:val="00C42E10"/>
    <w:rsid w:val="00C52458"/>
    <w:rsid w:val="00C5505D"/>
    <w:rsid w:val="00C615F9"/>
    <w:rsid w:val="00C73AD4"/>
    <w:rsid w:val="00C84345"/>
    <w:rsid w:val="00C86831"/>
    <w:rsid w:val="00C9570B"/>
    <w:rsid w:val="00CB0E88"/>
    <w:rsid w:val="00CD2F8A"/>
    <w:rsid w:val="00CE0C9E"/>
    <w:rsid w:val="00CE36B8"/>
    <w:rsid w:val="00D25DDE"/>
    <w:rsid w:val="00D277C8"/>
    <w:rsid w:val="00D32003"/>
    <w:rsid w:val="00D3396E"/>
    <w:rsid w:val="00D35A9E"/>
    <w:rsid w:val="00D377A8"/>
    <w:rsid w:val="00D41E58"/>
    <w:rsid w:val="00D434EA"/>
    <w:rsid w:val="00D447EB"/>
    <w:rsid w:val="00D470BD"/>
    <w:rsid w:val="00D500B2"/>
    <w:rsid w:val="00D66A23"/>
    <w:rsid w:val="00D7556D"/>
    <w:rsid w:val="00D92E37"/>
    <w:rsid w:val="00D93364"/>
    <w:rsid w:val="00D94A80"/>
    <w:rsid w:val="00DA007A"/>
    <w:rsid w:val="00DA42B7"/>
    <w:rsid w:val="00DA5CCB"/>
    <w:rsid w:val="00DA7B0F"/>
    <w:rsid w:val="00DD1B82"/>
    <w:rsid w:val="00DD58F7"/>
    <w:rsid w:val="00DE47D3"/>
    <w:rsid w:val="00DF44D9"/>
    <w:rsid w:val="00E07145"/>
    <w:rsid w:val="00E15D22"/>
    <w:rsid w:val="00E20ACC"/>
    <w:rsid w:val="00E22292"/>
    <w:rsid w:val="00E22430"/>
    <w:rsid w:val="00E31909"/>
    <w:rsid w:val="00E3404F"/>
    <w:rsid w:val="00E37A24"/>
    <w:rsid w:val="00E403AB"/>
    <w:rsid w:val="00E40E28"/>
    <w:rsid w:val="00E515D5"/>
    <w:rsid w:val="00E5626B"/>
    <w:rsid w:val="00E56359"/>
    <w:rsid w:val="00E71E09"/>
    <w:rsid w:val="00E97796"/>
    <w:rsid w:val="00EB4DCE"/>
    <w:rsid w:val="00ED22B8"/>
    <w:rsid w:val="00EE0E9E"/>
    <w:rsid w:val="00EE562F"/>
    <w:rsid w:val="00EF5E12"/>
    <w:rsid w:val="00F03FCA"/>
    <w:rsid w:val="00F0642D"/>
    <w:rsid w:val="00F06AF9"/>
    <w:rsid w:val="00F070BF"/>
    <w:rsid w:val="00F07728"/>
    <w:rsid w:val="00F1240F"/>
    <w:rsid w:val="00F21278"/>
    <w:rsid w:val="00F23293"/>
    <w:rsid w:val="00F24E5F"/>
    <w:rsid w:val="00F41203"/>
    <w:rsid w:val="00F46ED6"/>
    <w:rsid w:val="00F506E1"/>
    <w:rsid w:val="00F7361F"/>
    <w:rsid w:val="00F769FE"/>
    <w:rsid w:val="00F77B3D"/>
    <w:rsid w:val="00F95C9A"/>
    <w:rsid w:val="00FA1907"/>
    <w:rsid w:val="00FB153A"/>
    <w:rsid w:val="00FE1BE6"/>
    <w:rsid w:val="00FF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1595"/>
    <w:pPr>
      <w:tabs>
        <w:tab w:val="center" w:pos="4677"/>
        <w:tab w:val="right" w:pos="9355"/>
      </w:tabs>
    </w:pPr>
  </w:style>
  <w:style w:type="character" w:customStyle="1" w:styleId="a4">
    <w:name w:val="Нижний колонтитул Знак"/>
    <w:basedOn w:val="a0"/>
    <w:link w:val="a3"/>
    <w:uiPriority w:val="99"/>
    <w:rsid w:val="00711595"/>
    <w:rPr>
      <w:rFonts w:ascii="Times New Roman" w:eastAsia="Times New Roman" w:hAnsi="Times New Roman" w:cs="Times New Roman"/>
      <w:sz w:val="24"/>
      <w:szCs w:val="24"/>
      <w:lang w:eastAsia="ru-RU"/>
    </w:rPr>
  </w:style>
  <w:style w:type="character" w:styleId="a5">
    <w:name w:val="page number"/>
    <w:basedOn w:val="a0"/>
    <w:rsid w:val="00711595"/>
  </w:style>
  <w:style w:type="paragraph" w:styleId="a6">
    <w:name w:val="header"/>
    <w:basedOn w:val="a"/>
    <w:link w:val="a7"/>
    <w:uiPriority w:val="99"/>
    <w:semiHidden/>
    <w:unhideWhenUsed/>
    <w:rsid w:val="00794B95"/>
    <w:pPr>
      <w:tabs>
        <w:tab w:val="center" w:pos="4677"/>
        <w:tab w:val="right" w:pos="9355"/>
      </w:tabs>
    </w:pPr>
  </w:style>
  <w:style w:type="character" w:customStyle="1" w:styleId="a7">
    <w:name w:val="Верхний колонтитул Знак"/>
    <w:basedOn w:val="a0"/>
    <w:link w:val="a6"/>
    <w:uiPriority w:val="99"/>
    <w:semiHidden/>
    <w:rsid w:val="00794B95"/>
    <w:rPr>
      <w:rFonts w:ascii="Times New Roman" w:eastAsia="Times New Roman" w:hAnsi="Times New Roman" w:cs="Times New Roman"/>
      <w:sz w:val="24"/>
      <w:szCs w:val="24"/>
      <w:lang w:eastAsia="ru-RU"/>
    </w:rPr>
  </w:style>
  <w:style w:type="paragraph" w:styleId="a8">
    <w:name w:val="List Paragraph"/>
    <w:basedOn w:val="a"/>
    <w:uiPriority w:val="34"/>
    <w:qFormat/>
    <w:rsid w:val="00591952"/>
    <w:pPr>
      <w:ind w:left="720"/>
      <w:contextualSpacing/>
    </w:pPr>
  </w:style>
  <w:style w:type="table" w:styleId="a9">
    <w:name w:val="Table Grid"/>
    <w:basedOn w:val="a1"/>
    <w:uiPriority w:val="59"/>
    <w:rsid w:val="00CE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uiPriority w:val="99"/>
    <w:semiHidden/>
    <w:unhideWhenUsed/>
    <w:rsid w:val="00542096"/>
    <w:rPr>
      <w:rFonts w:ascii="Tahoma" w:hAnsi="Tahoma" w:cs="Tahoma"/>
      <w:sz w:val="16"/>
      <w:szCs w:val="16"/>
    </w:rPr>
  </w:style>
  <w:style w:type="character" w:customStyle="1" w:styleId="ab">
    <w:name w:val="Схема документа Знак"/>
    <w:basedOn w:val="a0"/>
    <w:link w:val="aa"/>
    <w:uiPriority w:val="99"/>
    <w:semiHidden/>
    <w:rsid w:val="00542096"/>
    <w:rPr>
      <w:rFonts w:ascii="Tahoma" w:eastAsia="Times New Roman" w:hAnsi="Tahoma" w:cs="Tahoma"/>
      <w:sz w:val="16"/>
      <w:szCs w:val="16"/>
      <w:lang w:eastAsia="ru-RU"/>
    </w:rPr>
  </w:style>
  <w:style w:type="paragraph" w:styleId="ac">
    <w:name w:val="Balloon Text"/>
    <w:basedOn w:val="a"/>
    <w:link w:val="ad"/>
    <w:uiPriority w:val="99"/>
    <w:semiHidden/>
    <w:unhideWhenUsed/>
    <w:rsid w:val="00813F78"/>
    <w:rPr>
      <w:rFonts w:ascii="Tahoma" w:hAnsi="Tahoma" w:cs="Tahoma"/>
      <w:sz w:val="16"/>
      <w:szCs w:val="16"/>
    </w:rPr>
  </w:style>
  <w:style w:type="character" w:customStyle="1" w:styleId="ad">
    <w:name w:val="Текст выноски Знак"/>
    <w:basedOn w:val="a0"/>
    <w:link w:val="ac"/>
    <w:uiPriority w:val="99"/>
    <w:semiHidden/>
    <w:rsid w:val="00813F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jpe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jpeg"/><Relationship Id="rId84" Type="http://schemas.openxmlformats.org/officeDocument/2006/relationships/image" Target="media/image77.jpe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jpe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jpe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jpeg"/><Relationship Id="rId102" Type="http://schemas.openxmlformats.org/officeDocument/2006/relationships/image" Target="media/image95.jpeg"/><Relationship Id="rId123" Type="http://schemas.openxmlformats.org/officeDocument/2006/relationships/image" Target="media/image116.png"/><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jpe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jpeg"/><Relationship Id="rId100" Type="http://schemas.openxmlformats.org/officeDocument/2006/relationships/image" Target="media/image93.png"/><Relationship Id="rId105" Type="http://schemas.openxmlformats.org/officeDocument/2006/relationships/image" Target="media/image98.jpeg"/><Relationship Id="rId113" Type="http://schemas.openxmlformats.org/officeDocument/2006/relationships/image" Target="media/image106.jpeg"/><Relationship Id="rId118" Type="http://schemas.openxmlformats.org/officeDocument/2006/relationships/image" Target="media/image111.png"/><Relationship Id="rId126" Type="http://schemas.openxmlformats.org/officeDocument/2006/relationships/image" Target="media/image119.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jpe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footer" Target="footer2.xml"/><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jpeg"/><Relationship Id="rId75" Type="http://schemas.openxmlformats.org/officeDocument/2006/relationships/image" Target="media/image68.jpeg"/><Relationship Id="rId83" Type="http://schemas.openxmlformats.org/officeDocument/2006/relationships/image" Target="media/image76.png"/><Relationship Id="rId88" Type="http://schemas.openxmlformats.org/officeDocument/2006/relationships/image" Target="media/image81.jpeg"/><Relationship Id="rId91" Type="http://schemas.openxmlformats.org/officeDocument/2006/relationships/image" Target="media/image84.png"/><Relationship Id="rId96" Type="http://schemas.openxmlformats.org/officeDocument/2006/relationships/image" Target="media/image89.jpeg"/><Relationship Id="rId111" Type="http://schemas.openxmlformats.org/officeDocument/2006/relationships/image" Target="media/image10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jpeg"/><Relationship Id="rId114" Type="http://schemas.openxmlformats.org/officeDocument/2006/relationships/image" Target="media/image107.png"/><Relationship Id="rId119" Type="http://schemas.openxmlformats.org/officeDocument/2006/relationships/image" Target="media/image112.jpe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jpeg"/><Relationship Id="rId94" Type="http://schemas.openxmlformats.org/officeDocument/2006/relationships/image" Target="media/image87.jpeg"/><Relationship Id="rId99" Type="http://schemas.openxmlformats.org/officeDocument/2006/relationships/image" Target="media/image92.jpeg"/><Relationship Id="rId101" Type="http://schemas.openxmlformats.org/officeDocument/2006/relationships/image" Target="media/image94.jpeg"/><Relationship Id="rId122" Type="http://schemas.openxmlformats.org/officeDocument/2006/relationships/image" Target="media/image115.png"/><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jpe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jpeg"/><Relationship Id="rId97" Type="http://schemas.openxmlformats.org/officeDocument/2006/relationships/image" Target="media/image90.jpeg"/><Relationship Id="rId104" Type="http://schemas.openxmlformats.org/officeDocument/2006/relationships/image" Target="media/image97.jpeg"/><Relationship Id="rId120" Type="http://schemas.openxmlformats.org/officeDocument/2006/relationships/image" Target="media/image113.png"/><Relationship Id="rId125" Type="http://schemas.openxmlformats.org/officeDocument/2006/relationships/image" Target="media/image118.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pn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theme" Target="theme/theme1.xml"/><Relationship Id="rId61" Type="http://schemas.openxmlformats.org/officeDocument/2006/relationships/image" Target="media/image54.jpeg"/><Relationship Id="rId82" Type="http://schemas.openxmlformats.org/officeDocument/2006/relationships/image" Target="media/image7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4BE19-6803-4891-BA2F-AA14438F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129</Pages>
  <Words>23829</Words>
  <Characters>135829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238</cp:revision>
  <dcterms:created xsi:type="dcterms:W3CDTF">2015-01-19T16:38:00Z</dcterms:created>
  <dcterms:modified xsi:type="dcterms:W3CDTF">2015-02-15T17:27:00Z</dcterms:modified>
</cp:coreProperties>
</file>